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4D" w:rsidRPr="00296A97" w:rsidRDefault="002B7D1C" w:rsidP="00681079">
      <w:pPr>
        <w:shd w:val="solid" w:color="FFFFFF" w:fill="FFFFFF"/>
        <w:spacing w:line="240" w:lineRule="auto"/>
        <w:ind w:right="-92"/>
        <w:jc w:val="right"/>
      </w:pPr>
      <w:r w:rsidRPr="00296A97">
        <w:rPr>
          <w:noProof/>
        </w:rPr>
        <w:drawing>
          <wp:anchor distT="0" distB="0" distL="114300" distR="114300" simplePos="0" relativeHeight="251658240" behindDoc="0" locked="0" layoutInCell="1" allowOverlap="1">
            <wp:simplePos x="0" y="0"/>
            <wp:positionH relativeFrom="column">
              <wp:posOffset>93686</wp:posOffset>
            </wp:positionH>
            <wp:positionV relativeFrom="paragraph">
              <wp:posOffset>92319</wp:posOffset>
            </wp:positionV>
            <wp:extent cx="2765181" cy="926124"/>
            <wp:effectExtent l="19050" t="0" r="0" b="0"/>
            <wp:wrapNone/>
            <wp:docPr id="3" name="Рисунок 3" descr="Логотип Стройпроектгаран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 Стройпроектгарант 2"/>
                    <pic:cNvPicPr>
                      <a:picLocks noChangeAspect="1" noChangeArrowheads="1"/>
                    </pic:cNvPicPr>
                  </pic:nvPicPr>
                  <pic:blipFill>
                    <a:blip r:embed="rId8" cstate="print"/>
                    <a:srcRect/>
                    <a:stretch>
                      <a:fillRect/>
                    </a:stretch>
                  </pic:blipFill>
                  <pic:spPr bwMode="auto">
                    <a:xfrm>
                      <a:off x="0" y="0"/>
                      <a:ext cx="2765181" cy="926124"/>
                    </a:xfrm>
                    <a:prstGeom prst="rect">
                      <a:avLst/>
                    </a:prstGeom>
                    <a:noFill/>
                  </pic:spPr>
                </pic:pic>
              </a:graphicData>
            </a:graphic>
          </wp:anchor>
        </w:drawing>
      </w:r>
      <w:r w:rsidR="00F3574D" w:rsidRPr="00296A97">
        <w:t xml:space="preserve">                                                                                                                                 </w:t>
      </w:r>
    </w:p>
    <w:p w:rsidR="00F3574D" w:rsidRPr="00296A97" w:rsidRDefault="00F3574D" w:rsidP="00681079">
      <w:pPr>
        <w:shd w:val="solid" w:color="FFFFFF" w:fill="FFFFFF"/>
        <w:spacing w:line="240" w:lineRule="auto"/>
        <w:ind w:left="4956" w:right="-92" w:firstLine="708"/>
        <w:rPr>
          <w:b/>
          <w:sz w:val="24"/>
          <w:szCs w:val="24"/>
        </w:rPr>
      </w:pPr>
      <w:r w:rsidRPr="00296A97">
        <w:rPr>
          <w:b/>
          <w:sz w:val="24"/>
          <w:szCs w:val="24"/>
        </w:rPr>
        <w:t xml:space="preserve">Утвержден: </w:t>
      </w:r>
    </w:p>
    <w:p w:rsidR="00F3574D" w:rsidRPr="00296A97" w:rsidRDefault="00F3574D" w:rsidP="00681079">
      <w:pPr>
        <w:shd w:val="solid" w:color="FFFFFF" w:fill="FFFFFF"/>
        <w:spacing w:line="240" w:lineRule="auto"/>
        <w:ind w:left="5664" w:right="-92"/>
        <w:jc w:val="left"/>
        <w:rPr>
          <w:sz w:val="24"/>
          <w:szCs w:val="24"/>
        </w:rPr>
      </w:pPr>
      <w:r w:rsidRPr="00296A97">
        <w:rPr>
          <w:sz w:val="24"/>
          <w:szCs w:val="24"/>
        </w:rPr>
        <w:t xml:space="preserve">Общим собранием </w:t>
      </w:r>
      <w:r w:rsidR="001B490D" w:rsidRPr="00296A97">
        <w:rPr>
          <w:sz w:val="24"/>
          <w:szCs w:val="24"/>
        </w:rPr>
        <w:t>членов</w:t>
      </w:r>
      <w:r w:rsidRPr="00296A97">
        <w:rPr>
          <w:sz w:val="24"/>
          <w:szCs w:val="24"/>
        </w:rPr>
        <w:t xml:space="preserve"> </w:t>
      </w:r>
      <w:r w:rsidR="00B25D74" w:rsidRPr="00296A97">
        <w:rPr>
          <w:sz w:val="24"/>
          <w:szCs w:val="24"/>
        </w:rPr>
        <w:t xml:space="preserve"> </w:t>
      </w:r>
    </w:p>
    <w:p w:rsidR="003F6A68" w:rsidRPr="00296A97" w:rsidRDefault="003F6A68" w:rsidP="00681079">
      <w:pPr>
        <w:shd w:val="solid" w:color="FFFFFF" w:fill="FFFFFF"/>
        <w:spacing w:line="240" w:lineRule="auto"/>
        <w:ind w:left="5664" w:right="-92"/>
        <w:jc w:val="left"/>
        <w:rPr>
          <w:sz w:val="24"/>
          <w:szCs w:val="24"/>
        </w:rPr>
      </w:pPr>
      <w:r w:rsidRPr="00296A97">
        <w:rPr>
          <w:sz w:val="24"/>
          <w:szCs w:val="24"/>
        </w:rPr>
        <w:t>Ассоциации</w:t>
      </w:r>
    </w:p>
    <w:p w:rsidR="003F6A68" w:rsidRPr="00296A97" w:rsidRDefault="003F6A68" w:rsidP="00681079">
      <w:pPr>
        <w:shd w:val="solid" w:color="FFFFFF" w:fill="FFFFFF"/>
        <w:spacing w:line="240" w:lineRule="auto"/>
        <w:ind w:left="5664" w:right="-92"/>
        <w:jc w:val="left"/>
        <w:rPr>
          <w:sz w:val="24"/>
          <w:szCs w:val="24"/>
        </w:rPr>
      </w:pPr>
      <w:proofErr w:type="spellStart"/>
      <w:r w:rsidRPr="00296A97">
        <w:rPr>
          <w:sz w:val="24"/>
          <w:szCs w:val="24"/>
        </w:rPr>
        <w:t>саморегулируемой</w:t>
      </w:r>
      <w:proofErr w:type="spellEnd"/>
      <w:r w:rsidRPr="00296A97">
        <w:rPr>
          <w:sz w:val="24"/>
          <w:szCs w:val="24"/>
        </w:rPr>
        <w:t xml:space="preserve"> организации</w:t>
      </w:r>
    </w:p>
    <w:p w:rsidR="00F3574D" w:rsidRPr="00296A97" w:rsidRDefault="00F3574D" w:rsidP="00681079">
      <w:pPr>
        <w:shd w:val="solid" w:color="FFFFFF" w:fill="FFFFFF"/>
        <w:spacing w:line="240" w:lineRule="auto"/>
        <w:ind w:left="4956" w:right="-92" w:firstLine="708"/>
        <w:rPr>
          <w:sz w:val="24"/>
          <w:szCs w:val="24"/>
        </w:rPr>
      </w:pPr>
      <w:r w:rsidRPr="00296A97">
        <w:rPr>
          <w:sz w:val="24"/>
          <w:szCs w:val="24"/>
        </w:rPr>
        <w:t>«СТРОЙПРОЕКТГАРАНТ»</w:t>
      </w:r>
    </w:p>
    <w:p w:rsidR="00F3574D" w:rsidRPr="00296A97" w:rsidRDefault="002B7D1C" w:rsidP="00681079">
      <w:pPr>
        <w:shd w:val="solid" w:color="FFFFFF" w:fill="FFFFFF"/>
        <w:spacing w:line="240" w:lineRule="auto"/>
        <w:ind w:left="4956" w:right="-92" w:firstLine="708"/>
        <w:rPr>
          <w:sz w:val="24"/>
          <w:szCs w:val="24"/>
        </w:rPr>
      </w:pPr>
      <w:r w:rsidRPr="00296A97">
        <w:rPr>
          <w:sz w:val="24"/>
          <w:szCs w:val="24"/>
        </w:rPr>
        <w:t xml:space="preserve">Протокол № </w:t>
      </w:r>
      <w:r w:rsidR="00B90EB9">
        <w:rPr>
          <w:sz w:val="24"/>
          <w:szCs w:val="24"/>
        </w:rPr>
        <w:t>1</w:t>
      </w:r>
      <w:r w:rsidR="00B90EB9" w:rsidRPr="00296A97">
        <w:rPr>
          <w:sz w:val="24"/>
          <w:szCs w:val="24"/>
        </w:rPr>
        <w:t xml:space="preserve"> </w:t>
      </w:r>
      <w:r w:rsidRPr="00296A97">
        <w:rPr>
          <w:sz w:val="24"/>
          <w:szCs w:val="24"/>
        </w:rPr>
        <w:t>от 2</w:t>
      </w:r>
      <w:r w:rsidR="003F6A68" w:rsidRPr="00296A97">
        <w:rPr>
          <w:sz w:val="24"/>
          <w:szCs w:val="24"/>
        </w:rPr>
        <w:t>3</w:t>
      </w:r>
      <w:r w:rsidR="00F3574D" w:rsidRPr="00296A97">
        <w:rPr>
          <w:sz w:val="24"/>
          <w:szCs w:val="24"/>
        </w:rPr>
        <w:t>.0</w:t>
      </w:r>
      <w:r w:rsidR="00B90EB9">
        <w:rPr>
          <w:sz w:val="24"/>
          <w:szCs w:val="24"/>
        </w:rPr>
        <w:t>3</w:t>
      </w:r>
      <w:r w:rsidR="00F3574D" w:rsidRPr="00296A97">
        <w:rPr>
          <w:sz w:val="24"/>
          <w:szCs w:val="24"/>
        </w:rPr>
        <w:t>.20</w:t>
      </w:r>
      <w:r w:rsidR="001B490D" w:rsidRPr="00296A97">
        <w:rPr>
          <w:sz w:val="24"/>
          <w:szCs w:val="24"/>
        </w:rPr>
        <w:t>1</w:t>
      </w:r>
      <w:r w:rsidR="00B90EB9">
        <w:rPr>
          <w:sz w:val="24"/>
          <w:szCs w:val="24"/>
        </w:rPr>
        <w:t>7</w:t>
      </w:r>
      <w:r w:rsidR="00F3574D" w:rsidRPr="00296A97">
        <w:rPr>
          <w:sz w:val="24"/>
          <w:szCs w:val="24"/>
        </w:rPr>
        <w:t xml:space="preserve"> г.</w:t>
      </w:r>
    </w:p>
    <w:p w:rsidR="00F3574D" w:rsidRPr="00296A97" w:rsidRDefault="00F3574D" w:rsidP="00681079">
      <w:pPr>
        <w:shd w:val="solid" w:color="FFFFFF" w:fill="FFFFFF"/>
        <w:spacing w:line="240" w:lineRule="auto"/>
        <w:ind w:right="-92"/>
        <w:jc w:val="right"/>
        <w:rPr>
          <w:sz w:val="24"/>
          <w:szCs w:val="24"/>
        </w:rPr>
      </w:pPr>
    </w:p>
    <w:p w:rsidR="00F3574D" w:rsidRPr="00296A97" w:rsidRDefault="00F3574D" w:rsidP="00681079">
      <w:pPr>
        <w:shd w:val="solid" w:color="FFFFFF" w:fill="FFFFFF"/>
        <w:spacing w:line="240" w:lineRule="auto"/>
        <w:ind w:left="4956" w:right="-92" w:firstLine="708"/>
        <w:rPr>
          <w:sz w:val="24"/>
          <w:szCs w:val="24"/>
        </w:rPr>
      </w:pPr>
    </w:p>
    <w:p w:rsidR="001B490D" w:rsidRPr="00296A97" w:rsidRDefault="001B490D" w:rsidP="00681079">
      <w:pPr>
        <w:shd w:val="solid" w:color="FFFFFF" w:fill="FFFFFF"/>
        <w:spacing w:line="240" w:lineRule="auto"/>
        <w:ind w:left="4956" w:right="-92" w:firstLine="708"/>
        <w:rPr>
          <w:sz w:val="24"/>
          <w:szCs w:val="24"/>
        </w:rPr>
      </w:pPr>
    </w:p>
    <w:p w:rsidR="001B490D" w:rsidRPr="00296A97" w:rsidRDefault="001B490D" w:rsidP="00681079">
      <w:pPr>
        <w:shd w:val="solid" w:color="FFFFFF" w:fill="FFFFFF"/>
        <w:spacing w:line="240" w:lineRule="auto"/>
        <w:ind w:left="4956" w:right="-92" w:firstLine="708"/>
        <w:rPr>
          <w:sz w:val="24"/>
          <w:szCs w:val="24"/>
        </w:rPr>
      </w:pPr>
    </w:p>
    <w:p w:rsidR="001B490D" w:rsidRPr="00296A97" w:rsidRDefault="001B490D" w:rsidP="00681079">
      <w:pPr>
        <w:shd w:val="solid" w:color="FFFFFF" w:fill="FFFFFF"/>
        <w:spacing w:line="240" w:lineRule="auto"/>
        <w:ind w:left="4956" w:right="-92" w:firstLine="708"/>
        <w:rPr>
          <w:sz w:val="24"/>
          <w:szCs w:val="24"/>
        </w:rPr>
      </w:pPr>
    </w:p>
    <w:p w:rsidR="001B490D" w:rsidRPr="00296A97" w:rsidRDefault="001B490D" w:rsidP="00681079">
      <w:pPr>
        <w:shd w:val="solid" w:color="FFFFFF" w:fill="FFFFFF"/>
        <w:spacing w:line="240" w:lineRule="auto"/>
        <w:ind w:left="4956" w:right="-92" w:firstLine="708"/>
        <w:rPr>
          <w:sz w:val="24"/>
          <w:szCs w:val="24"/>
        </w:rPr>
      </w:pPr>
    </w:p>
    <w:p w:rsidR="001B490D" w:rsidRPr="00296A97" w:rsidRDefault="001B490D" w:rsidP="00681079">
      <w:pPr>
        <w:shd w:val="solid" w:color="FFFFFF" w:fill="FFFFFF"/>
        <w:spacing w:line="240" w:lineRule="auto"/>
        <w:ind w:left="4956" w:right="-92" w:firstLine="708"/>
        <w:rPr>
          <w:sz w:val="24"/>
          <w:szCs w:val="24"/>
        </w:rPr>
      </w:pPr>
    </w:p>
    <w:p w:rsidR="001B490D" w:rsidRPr="00296A97" w:rsidRDefault="001B490D" w:rsidP="00681079">
      <w:pPr>
        <w:shd w:val="solid" w:color="FFFFFF" w:fill="FFFFFF"/>
        <w:spacing w:line="240" w:lineRule="auto"/>
        <w:ind w:left="4956" w:right="-92" w:firstLine="708"/>
        <w:rPr>
          <w:sz w:val="24"/>
          <w:szCs w:val="24"/>
        </w:rPr>
      </w:pPr>
    </w:p>
    <w:p w:rsidR="001B490D" w:rsidRPr="00296A97" w:rsidRDefault="001B490D" w:rsidP="00681079">
      <w:pPr>
        <w:shd w:val="solid" w:color="FFFFFF" w:fill="FFFFFF"/>
        <w:spacing w:line="240" w:lineRule="auto"/>
        <w:ind w:left="4956" w:right="-92" w:firstLine="708"/>
        <w:rPr>
          <w:sz w:val="24"/>
          <w:szCs w:val="24"/>
        </w:rPr>
      </w:pPr>
    </w:p>
    <w:p w:rsidR="001B490D" w:rsidRPr="00296A97" w:rsidRDefault="001B490D" w:rsidP="00681079">
      <w:pPr>
        <w:shd w:val="solid" w:color="FFFFFF" w:fill="FFFFFF"/>
        <w:spacing w:line="240" w:lineRule="auto"/>
        <w:ind w:left="4956" w:right="-92" w:firstLine="708"/>
        <w:rPr>
          <w:sz w:val="24"/>
          <w:szCs w:val="24"/>
        </w:rPr>
      </w:pPr>
    </w:p>
    <w:p w:rsidR="001B490D" w:rsidRPr="00296A97" w:rsidRDefault="001B490D" w:rsidP="00681079">
      <w:pPr>
        <w:shd w:val="solid" w:color="FFFFFF" w:fill="FFFFFF"/>
        <w:spacing w:line="240" w:lineRule="auto"/>
        <w:ind w:left="4956" w:right="-92" w:firstLine="708"/>
        <w:rPr>
          <w:sz w:val="24"/>
          <w:szCs w:val="24"/>
        </w:rPr>
      </w:pPr>
    </w:p>
    <w:p w:rsidR="001B490D" w:rsidRPr="00296A97" w:rsidRDefault="001B490D" w:rsidP="00681079">
      <w:pPr>
        <w:shd w:val="solid" w:color="FFFFFF" w:fill="FFFFFF"/>
        <w:spacing w:line="240" w:lineRule="auto"/>
        <w:ind w:left="4956" w:right="-92" w:firstLine="708"/>
        <w:rPr>
          <w:sz w:val="24"/>
          <w:szCs w:val="24"/>
        </w:rPr>
      </w:pPr>
    </w:p>
    <w:p w:rsidR="00091557" w:rsidRPr="00296A97" w:rsidRDefault="00091557" w:rsidP="00681079">
      <w:pPr>
        <w:shd w:val="solid" w:color="FFFFFF" w:fill="FFFFFF"/>
        <w:spacing w:line="240" w:lineRule="auto"/>
        <w:ind w:left="4956" w:right="-92" w:firstLine="708"/>
        <w:rPr>
          <w:sz w:val="24"/>
          <w:szCs w:val="24"/>
        </w:rPr>
      </w:pPr>
    </w:p>
    <w:p w:rsidR="00091557" w:rsidRPr="00296A97" w:rsidRDefault="00091557" w:rsidP="00681079">
      <w:pPr>
        <w:shd w:val="solid" w:color="FFFFFF" w:fill="FFFFFF"/>
        <w:spacing w:line="240" w:lineRule="auto"/>
        <w:ind w:left="4956" w:right="-92" w:firstLine="708"/>
        <w:rPr>
          <w:sz w:val="24"/>
          <w:szCs w:val="24"/>
        </w:rPr>
      </w:pPr>
    </w:p>
    <w:p w:rsidR="00091557" w:rsidRPr="00296A97" w:rsidRDefault="00091557" w:rsidP="00681079">
      <w:pPr>
        <w:shd w:val="solid" w:color="FFFFFF" w:fill="FFFFFF"/>
        <w:spacing w:line="240" w:lineRule="auto"/>
        <w:ind w:left="4956" w:right="-92" w:firstLine="708"/>
        <w:rPr>
          <w:sz w:val="24"/>
          <w:szCs w:val="24"/>
        </w:rPr>
      </w:pPr>
    </w:p>
    <w:p w:rsidR="00091557" w:rsidRPr="00296A97" w:rsidRDefault="00091557" w:rsidP="00681079">
      <w:pPr>
        <w:shd w:val="solid" w:color="FFFFFF" w:fill="FFFFFF"/>
        <w:spacing w:line="240" w:lineRule="auto"/>
        <w:ind w:left="4956" w:right="-92" w:firstLine="708"/>
        <w:rPr>
          <w:sz w:val="24"/>
          <w:szCs w:val="24"/>
        </w:rPr>
      </w:pPr>
    </w:p>
    <w:p w:rsidR="00091557" w:rsidRPr="00296A97" w:rsidRDefault="00091557" w:rsidP="00681079">
      <w:pPr>
        <w:shd w:val="solid" w:color="FFFFFF" w:fill="FFFFFF"/>
        <w:spacing w:line="240" w:lineRule="auto"/>
        <w:ind w:left="4956" w:right="-92" w:firstLine="708"/>
        <w:rPr>
          <w:sz w:val="24"/>
          <w:szCs w:val="24"/>
        </w:rPr>
      </w:pPr>
    </w:p>
    <w:p w:rsidR="001B490D" w:rsidRPr="00296A97" w:rsidRDefault="001B490D" w:rsidP="00681079">
      <w:pPr>
        <w:shd w:val="solid" w:color="FFFFFF" w:fill="FFFFFF"/>
        <w:spacing w:line="240" w:lineRule="auto"/>
        <w:ind w:left="4956" w:right="-92" w:firstLine="708"/>
        <w:rPr>
          <w:sz w:val="24"/>
          <w:szCs w:val="24"/>
        </w:rPr>
      </w:pPr>
    </w:p>
    <w:p w:rsidR="00F3574D" w:rsidRPr="00296A97" w:rsidRDefault="00F3574D" w:rsidP="00681079">
      <w:pPr>
        <w:spacing w:line="240" w:lineRule="auto"/>
        <w:ind w:left="2080" w:right="2000"/>
        <w:jc w:val="center"/>
        <w:rPr>
          <w:b/>
          <w:bCs/>
        </w:rPr>
      </w:pPr>
    </w:p>
    <w:p w:rsidR="00F3574D" w:rsidRPr="00296A97" w:rsidRDefault="00F3574D" w:rsidP="00681079">
      <w:pPr>
        <w:tabs>
          <w:tab w:val="left" w:pos="4500"/>
        </w:tabs>
        <w:spacing w:line="240" w:lineRule="auto"/>
        <w:jc w:val="center"/>
        <w:rPr>
          <w:b/>
          <w:sz w:val="44"/>
          <w:szCs w:val="44"/>
        </w:rPr>
      </w:pPr>
      <w:r w:rsidRPr="00296A97">
        <w:rPr>
          <w:b/>
          <w:sz w:val="44"/>
          <w:szCs w:val="44"/>
        </w:rPr>
        <w:t>У С Т А В</w:t>
      </w:r>
    </w:p>
    <w:p w:rsidR="00F3574D" w:rsidRPr="00296A97" w:rsidRDefault="00B25D74" w:rsidP="00681079">
      <w:pPr>
        <w:tabs>
          <w:tab w:val="left" w:pos="4500"/>
        </w:tabs>
        <w:spacing w:line="240" w:lineRule="auto"/>
        <w:jc w:val="center"/>
        <w:rPr>
          <w:b/>
          <w:sz w:val="36"/>
          <w:szCs w:val="36"/>
        </w:rPr>
      </w:pPr>
      <w:r w:rsidRPr="00296A97">
        <w:rPr>
          <w:b/>
          <w:sz w:val="36"/>
          <w:szCs w:val="36"/>
        </w:rPr>
        <w:t xml:space="preserve"> Ассоциации </w:t>
      </w:r>
      <w:proofErr w:type="spellStart"/>
      <w:r w:rsidRPr="00296A97">
        <w:rPr>
          <w:b/>
          <w:sz w:val="36"/>
          <w:szCs w:val="36"/>
        </w:rPr>
        <w:t>саморегулируемой</w:t>
      </w:r>
      <w:proofErr w:type="spellEnd"/>
      <w:r w:rsidRPr="00296A97">
        <w:rPr>
          <w:b/>
          <w:sz w:val="36"/>
          <w:szCs w:val="36"/>
        </w:rPr>
        <w:t xml:space="preserve"> организации</w:t>
      </w:r>
    </w:p>
    <w:p w:rsidR="00F3574D" w:rsidRPr="00296A97" w:rsidRDefault="00F3574D" w:rsidP="00681079">
      <w:pPr>
        <w:tabs>
          <w:tab w:val="left" w:pos="4500"/>
        </w:tabs>
        <w:spacing w:line="240" w:lineRule="auto"/>
        <w:jc w:val="center"/>
        <w:rPr>
          <w:b/>
          <w:sz w:val="40"/>
          <w:szCs w:val="40"/>
        </w:rPr>
      </w:pPr>
      <w:r w:rsidRPr="00296A97">
        <w:rPr>
          <w:b/>
          <w:sz w:val="40"/>
          <w:szCs w:val="40"/>
        </w:rPr>
        <w:t>«СТРОЙПРОЕКТГАРАНТ»</w:t>
      </w:r>
    </w:p>
    <w:p w:rsidR="00F3574D" w:rsidRPr="00296A97" w:rsidRDefault="00F3574D" w:rsidP="00681079">
      <w:pPr>
        <w:tabs>
          <w:tab w:val="left" w:pos="4500"/>
        </w:tabs>
        <w:spacing w:line="240" w:lineRule="auto"/>
        <w:jc w:val="center"/>
        <w:rPr>
          <w:b/>
          <w:sz w:val="28"/>
          <w:szCs w:val="28"/>
        </w:rPr>
      </w:pPr>
      <w:r w:rsidRPr="00296A97">
        <w:rPr>
          <w:b/>
          <w:sz w:val="28"/>
          <w:szCs w:val="28"/>
        </w:rPr>
        <w:t xml:space="preserve">(Редакция  </w:t>
      </w:r>
      <w:del w:id="0" w:author="Честикова" w:date="2019-01-29T12:24:00Z">
        <w:r w:rsidR="00393956" w:rsidDel="006B3764">
          <w:rPr>
            <w:b/>
            <w:sz w:val="28"/>
            <w:szCs w:val="28"/>
          </w:rPr>
          <w:delText>8</w:delText>
        </w:r>
      </w:del>
      <w:ins w:id="1" w:author="Честикова" w:date="2019-01-29T12:24:00Z">
        <w:r w:rsidR="006B3764">
          <w:rPr>
            <w:b/>
            <w:sz w:val="28"/>
            <w:szCs w:val="28"/>
          </w:rPr>
          <w:t>9</w:t>
        </w:r>
      </w:ins>
      <w:r w:rsidRPr="00296A97">
        <w:rPr>
          <w:b/>
          <w:sz w:val="28"/>
          <w:szCs w:val="28"/>
        </w:rPr>
        <w:t>)</w:t>
      </w:r>
    </w:p>
    <w:p w:rsidR="00F3574D" w:rsidRPr="00296A97" w:rsidRDefault="00F3574D" w:rsidP="00681079">
      <w:pPr>
        <w:spacing w:line="240" w:lineRule="auto"/>
        <w:ind w:left="2080" w:right="2000"/>
        <w:jc w:val="center"/>
        <w:rPr>
          <w:b/>
          <w:bCs/>
          <w:sz w:val="28"/>
          <w:szCs w:val="28"/>
        </w:rPr>
      </w:pPr>
    </w:p>
    <w:p w:rsidR="00F3574D" w:rsidRPr="00296A97" w:rsidRDefault="00F3574D" w:rsidP="00681079">
      <w:pPr>
        <w:spacing w:line="240" w:lineRule="auto"/>
        <w:ind w:left="2080" w:right="2000"/>
        <w:jc w:val="center"/>
        <w:rPr>
          <w:b/>
          <w:bCs/>
          <w:sz w:val="28"/>
          <w:szCs w:val="28"/>
        </w:rPr>
      </w:pPr>
    </w:p>
    <w:p w:rsidR="00F3574D" w:rsidRPr="00296A97" w:rsidRDefault="00F3574D" w:rsidP="00681079">
      <w:pPr>
        <w:spacing w:line="240" w:lineRule="auto"/>
      </w:pPr>
      <w:r w:rsidRPr="00296A97">
        <w:t xml:space="preserve">                                                           </w:t>
      </w:r>
    </w:p>
    <w:p w:rsidR="00F3574D" w:rsidRPr="00296A97" w:rsidRDefault="00F3574D" w:rsidP="00681079">
      <w:pPr>
        <w:spacing w:line="240" w:lineRule="auto"/>
      </w:pPr>
    </w:p>
    <w:p w:rsidR="00F3574D" w:rsidRPr="00296A97" w:rsidRDefault="00F3574D" w:rsidP="00681079">
      <w:pPr>
        <w:spacing w:line="240" w:lineRule="auto"/>
      </w:pPr>
    </w:p>
    <w:p w:rsidR="00F3574D" w:rsidRPr="00296A97" w:rsidRDefault="00F3574D" w:rsidP="00681079">
      <w:pPr>
        <w:spacing w:line="240" w:lineRule="auto"/>
      </w:pPr>
    </w:p>
    <w:p w:rsidR="00F3574D" w:rsidRPr="00296A97" w:rsidRDefault="00F3574D" w:rsidP="00681079">
      <w:pPr>
        <w:spacing w:line="240" w:lineRule="auto"/>
        <w:jc w:val="center"/>
        <w:rPr>
          <w:b/>
        </w:rPr>
      </w:pPr>
    </w:p>
    <w:p w:rsidR="00F3574D" w:rsidRPr="00296A97" w:rsidRDefault="00F3574D" w:rsidP="00681079">
      <w:pPr>
        <w:spacing w:line="240" w:lineRule="auto"/>
        <w:jc w:val="center"/>
        <w:rPr>
          <w:b/>
        </w:rPr>
      </w:pPr>
    </w:p>
    <w:p w:rsidR="00F3574D" w:rsidRPr="00296A97" w:rsidRDefault="00F3574D" w:rsidP="00681079">
      <w:pPr>
        <w:spacing w:line="240" w:lineRule="auto"/>
        <w:jc w:val="center"/>
        <w:rPr>
          <w:b/>
        </w:rPr>
      </w:pPr>
    </w:p>
    <w:p w:rsidR="00F3574D" w:rsidRPr="00296A97" w:rsidRDefault="00F3574D" w:rsidP="00681079">
      <w:pPr>
        <w:spacing w:line="240" w:lineRule="auto"/>
        <w:jc w:val="center"/>
        <w:rPr>
          <w:b/>
        </w:rPr>
      </w:pPr>
    </w:p>
    <w:p w:rsidR="00F3574D" w:rsidRPr="00296A97" w:rsidRDefault="00F3574D" w:rsidP="00681079">
      <w:pPr>
        <w:spacing w:line="240" w:lineRule="auto"/>
        <w:jc w:val="center"/>
        <w:rPr>
          <w:b/>
        </w:rPr>
      </w:pPr>
    </w:p>
    <w:p w:rsidR="00F3574D" w:rsidRPr="00296A97" w:rsidRDefault="00F3574D" w:rsidP="00681079">
      <w:pPr>
        <w:spacing w:line="240" w:lineRule="auto"/>
        <w:jc w:val="center"/>
        <w:rPr>
          <w:b/>
        </w:rPr>
      </w:pPr>
    </w:p>
    <w:p w:rsidR="002B7D1C" w:rsidRPr="00296A97" w:rsidRDefault="002B7D1C" w:rsidP="00681079">
      <w:pPr>
        <w:spacing w:line="240" w:lineRule="auto"/>
        <w:jc w:val="center"/>
        <w:rPr>
          <w:b/>
        </w:rPr>
      </w:pPr>
    </w:p>
    <w:p w:rsidR="002B7D1C" w:rsidRPr="00296A97" w:rsidRDefault="002B7D1C" w:rsidP="00681079">
      <w:pPr>
        <w:spacing w:line="240" w:lineRule="auto"/>
        <w:jc w:val="center"/>
        <w:rPr>
          <w:b/>
        </w:rPr>
      </w:pPr>
    </w:p>
    <w:p w:rsidR="002B7D1C" w:rsidRPr="00296A97" w:rsidRDefault="002B7D1C" w:rsidP="00681079">
      <w:pPr>
        <w:spacing w:line="240" w:lineRule="auto"/>
        <w:jc w:val="center"/>
        <w:rPr>
          <w:b/>
        </w:rPr>
      </w:pPr>
    </w:p>
    <w:p w:rsidR="002B7D1C" w:rsidRPr="00296A97" w:rsidRDefault="002B7D1C" w:rsidP="00681079">
      <w:pPr>
        <w:spacing w:line="240" w:lineRule="auto"/>
        <w:jc w:val="center"/>
        <w:rPr>
          <w:b/>
        </w:rPr>
      </w:pPr>
    </w:p>
    <w:p w:rsidR="00091557" w:rsidRPr="00296A97" w:rsidRDefault="00091557" w:rsidP="00681079">
      <w:pPr>
        <w:spacing w:line="240" w:lineRule="auto"/>
        <w:jc w:val="center"/>
        <w:rPr>
          <w:b/>
        </w:rPr>
      </w:pPr>
    </w:p>
    <w:p w:rsidR="00091557" w:rsidRPr="00296A97" w:rsidRDefault="00091557" w:rsidP="00681079">
      <w:pPr>
        <w:spacing w:line="240" w:lineRule="auto"/>
        <w:jc w:val="center"/>
        <w:rPr>
          <w:b/>
        </w:rPr>
      </w:pPr>
    </w:p>
    <w:p w:rsidR="00091557" w:rsidRPr="00296A97" w:rsidRDefault="00091557" w:rsidP="00681079">
      <w:pPr>
        <w:spacing w:line="240" w:lineRule="auto"/>
        <w:jc w:val="center"/>
        <w:rPr>
          <w:b/>
        </w:rPr>
      </w:pPr>
    </w:p>
    <w:p w:rsidR="00091557" w:rsidRPr="00296A97" w:rsidRDefault="00091557" w:rsidP="00681079">
      <w:pPr>
        <w:spacing w:line="240" w:lineRule="auto"/>
        <w:jc w:val="center"/>
        <w:rPr>
          <w:b/>
        </w:rPr>
      </w:pPr>
    </w:p>
    <w:p w:rsidR="00091557" w:rsidRPr="00296A97" w:rsidRDefault="00091557" w:rsidP="00681079">
      <w:pPr>
        <w:spacing w:line="240" w:lineRule="auto"/>
        <w:jc w:val="center"/>
        <w:rPr>
          <w:b/>
        </w:rPr>
      </w:pPr>
    </w:p>
    <w:p w:rsidR="00091557" w:rsidRPr="00296A97" w:rsidRDefault="00091557" w:rsidP="00681079">
      <w:pPr>
        <w:spacing w:line="240" w:lineRule="auto"/>
        <w:jc w:val="center"/>
        <w:rPr>
          <w:b/>
        </w:rPr>
      </w:pPr>
    </w:p>
    <w:p w:rsidR="00091557" w:rsidRPr="00296A97" w:rsidRDefault="00091557" w:rsidP="00681079">
      <w:pPr>
        <w:spacing w:line="240" w:lineRule="auto"/>
        <w:jc w:val="center"/>
        <w:rPr>
          <w:b/>
        </w:rPr>
      </w:pPr>
    </w:p>
    <w:p w:rsidR="00091557" w:rsidRPr="00296A97" w:rsidRDefault="00091557" w:rsidP="00681079">
      <w:pPr>
        <w:spacing w:line="240" w:lineRule="auto"/>
        <w:jc w:val="center"/>
        <w:rPr>
          <w:b/>
        </w:rPr>
      </w:pPr>
    </w:p>
    <w:p w:rsidR="00F3574D" w:rsidRPr="00296A97" w:rsidRDefault="00F3574D" w:rsidP="00681079">
      <w:pPr>
        <w:spacing w:line="240" w:lineRule="auto"/>
        <w:rPr>
          <w:b/>
        </w:rPr>
      </w:pPr>
    </w:p>
    <w:p w:rsidR="00F3574D" w:rsidRPr="00296A97" w:rsidRDefault="00F3574D" w:rsidP="00681079">
      <w:pPr>
        <w:spacing w:line="240" w:lineRule="auto"/>
        <w:jc w:val="center"/>
        <w:rPr>
          <w:b/>
        </w:rPr>
      </w:pPr>
      <w:r w:rsidRPr="00296A97">
        <w:rPr>
          <w:b/>
        </w:rPr>
        <w:t>г. Пермь</w:t>
      </w:r>
    </w:p>
    <w:p w:rsidR="00F3574D" w:rsidRPr="00296A97" w:rsidRDefault="000770F6" w:rsidP="00681079">
      <w:pPr>
        <w:spacing w:line="240" w:lineRule="auto"/>
        <w:jc w:val="center"/>
        <w:rPr>
          <w:b/>
        </w:rPr>
      </w:pPr>
      <w:r w:rsidRPr="00296A97">
        <w:rPr>
          <w:b/>
        </w:rPr>
        <w:t>201</w:t>
      </w:r>
      <w:del w:id="2" w:author="Честикова" w:date="2019-01-29T12:24:00Z">
        <w:r w:rsidR="00393956" w:rsidDel="006B3764">
          <w:rPr>
            <w:b/>
          </w:rPr>
          <w:delText>7</w:delText>
        </w:r>
      </w:del>
      <w:ins w:id="3" w:author="Честикова" w:date="2019-01-29T12:24:00Z">
        <w:r w:rsidR="006B3764">
          <w:rPr>
            <w:b/>
          </w:rPr>
          <w:t>9</w:t>
        </w:r>
      </w:ins>
      <w:r w:rsidRPr="00296A97">
        <w:rPr>
          <w:b/>
        </w:rPr>
        <w:t xml:space="preserve"> </w:t>
      </w:r>
      <w:r w:rsidR="00F3574D" w:rsidRPr="00296A97">
        <w:rPr>
          <w:b/>
        </w:rPr>
        <w:t>г.</w:t>
      </w:r>
    </w:p>
    <w:p w:rsidR="00C41C22" w:rsidRPr="00296A97" w:rsidRDefault="00C41C22" w:rsidP="00AD3D5E">
      <w:pPr>
        <w:spacing w:line="240" w:lineRule="auto"/>
        <w:rPr>
          <w:b/>
        </w:rPr>
      </w:pPr>
      <w:bookmarkStart w:id="4" w:name="_Toc97051214"/>
      <w:bookmarkStart w:id="5" w:name="_Toc164717189"/>
    </w:p>
    <w:p w:rsidR="00F3574D" w:rsidRPr="00296A97" w:rsidRDefault="00F3574D" w:rsidP="00681079">
      <w:pPr>
        <w:spacing w:line="240" w:lineRule="auto"/>
        <w:ind w:left="540"/>
        <w:jc w:val="center"/>
        <w:rPr>
          <w:b/>
          <w:sz w:val="24"/>
          <w:szCs w:val="24"/>
        </w:rPr>
      </w:pPr>
      <w:r w:rsidRPr="00296A97">
        <w:rPr>
          <w:b/>
          <w:sz w:val="24"/>
          <w:szCs w:val="24"/>
        </w:rPr>
        <w:t>1. ОБЩИЕ ПОЛОЖЕНИЯ</w:t>
      </w:r>
      <w:bookmarkEnd w:id="4"/>
      <w:bookmarkEnd w:id="5"/>
    </w:p>
    <w:p w:rsidR="00F3574D" w:rsidRPr="00296A97" w:rsidRDefault="00091557" w:rsidP="004C169C">
      <w:pPr>
        <w:pStyle w:val="af2"/>
      </w:pPr>
      <w:bookmarkStart w:id="6" w:name="_Toc97051215"/>
      <w:bookmarkStart w:id="7" w:name="_Toc164717190"/>
      <w:r w:rsidRPr="00296A97">
        <w:t xml:space="preserve">Статья 1. </w:t>
      </w:r>
      <w:r w:rsidR="00F3574D" w:rsidRPr="00296A97">
        <w:t>Наименование</w:t>
      </w:r>
      <w:bookmarkEnd w:id="6"/>
      <w:r w:rsidR="00F3574D" w:rsidRPr="00296A97">
        <w:t>.</w:t>
      </w:r>
      <w:bookmarkEnd w:id="7"/>
    </w:p>
    <w:p w:rsidR="00F3574D" w:rsidRPr="00296A97" w:rsidRDefault="00F3574D" w:rsidP="00681079">
      <w:pPr>
        <w:pStyle w:val="af3"/>
        <w:tabs>
          <w:tab w:val="clear" w:pos="1252"/>
          <w:tab w:val="num" w:pos="0"/>
          <w:tab w:val="num" w:pos="360"/>
        </w:tabs>
        <w:spacing w:after="0"/>
        <w:ind w:left="0" w:firstLine="540"/>
        <w:jc w:val="both"/>
        <w:rPr>
          <w:rFonts w:ascii="Times New Roman" w:hAnsi="Times New Roman"/>
          <w:sz w:val="22"/>
          <w:szCs w:val="22"/>
        </w:rPr>
      </w:pPr>
      <w:r w:rsidRPr="00296A97">
        <w:rPr>
          <w:rFonts w:ascii="Times New Roman" w:hAnsi="Times New Roman"/>
          <w:sz w:val="22"/>
          <w:szCs w:val="22"/>
        </w:rPr>
        <w:t xml:space="preserve">Полное наименование: </w:t>
      </w:r>
      <w:r w:rsidR="004D05AD" w:rsidRPr="00296A97">
        <w:rPr>
          <w:rFonts w:ascii="Times New Roman" w:hAnsi="Times New Roman"/>
          <w:sz w:val="22"/>
          <w:szCs w:val="22"/>
        </w:rPr>
        <w:t xml:space="preserve"> </w:t>
      </w:r>
      <w:r w:rsidR="000770F6" w:rsidRPr="00296A97">
        <w:rPr>
          <w:rFonts w:ascii="Times New Roman" w:hAnsi="Times New Roman"/>
          <w:sz w:val="22"/>
          <w:szCs w:val="22"/>
        </w:rPr>
        <w:t xml:space="preserve">Ассоциация </w:t>
      </w:r>
      <w:proofErr w:type="spellStart"/>
      <w:r w:rsidR="000770F6" w:rsidRPr="00296A97">
        <w:rPr>
          <w:rFonts w:ascii="Times New Roman" w:hAnsi="Times New Roman"/>
          <w:sz w:val="22"/>
          <w:szCs w:val="22"/>
        </w:rPr>
        <w:t>саморегулируемая</w:t>
      </w:r>
      <w:proofErr w:type="spellEnd"/>
      <w:r w:rsidR="000770F6" w:rsidRPr="00296A97">
        <w:rPr>
          <w:rFonts w:ascii="Times New Roman" w:hAnsi="Times New Roman"/>
          <w:sz w:val="22"/>
          <w:szCs w:val="22"/>
        </w:rPr>
        <w:t xml:space="preserve"> организация</w:t>
      </w:r>
      <w:r w:rsidRPr="00296A97">
        <w:rPr>
          <w:rFonts w:ascii="Times New Roman" w:hAnsi="Times New Roman"/>
          <w:sz w:val="22"/>
          <w:szCs w:val="22"/>
        </w:rPr>
        <w:t xml:space="preserve"> «СТРОЙПРОЕКТГАРАНТ».</w:t>
      </w:r>
    </w:p>
    <w:p w:rsidR="00F3574D" w:rsidRPr="00296A97" w:rsidRDefault="00F3574D" w:rsidP="00681079">
      <w:pPr>
        <w:pStyle w:val="af3"/>
        <w:tabs>
          <w:tab w:val="clear" w:pos="1252"/>
          <w:tab w:val="num" w:pos="0"/>
          <w:tab w:val="num" w:pos="360"/>
        </w:tabs>
        <w:spacing w:after="0"/>
        <w:ind w:left="0" w:firstLine="540"/>
        <w:rPr>
          <w:rFonts w:ascii="Times New Roman" w:hAnsi="Times New Roman"/>
          <w:sz w:val="22"/>
          <w:szCs w:val="22"/>
        </w:rPr>
      </w:pPr>
      <w:r w:rsidRPr="00296A97">
        <w:rPr>
          <w:rFonts w:ascii="Times New Roman" w:hAnsi="Times New Roman"/>
          <w:sz w:val="22"/>
          <w:szCs w:val="22"/>
        </w:rPr>
        <w:t xml:space="preserve">Сокращенное наименование: </w:t>
      </w:r>
      <w:r w:rsidR="000770F6" w:rsidRPr="00296A97">
        <w:rPr>
          <w:rFonts w:ascii="Times New Roman" w:hAnsi="Times New Roman"/>
          <w:sz w:val="22"/>
          <w:szCs w:val="22"/>
        </w:rPr>
        <w:t xml:space="preserve"> Ассоциация СРО </w:t>
      </w:r>
      <w:r w:rsidRPr="00296A97">
        <w:rPr>
          <w:rFonts w:ascii="Times New Roman" w:hAnsi="Times New Roman"/>
          <w:sz w:val="22"/>
          <w:szCs w:val="22"/>
        </w:rPr>
        <w:t xml:space="preserve">«СТРОЙПРОЕКТГАРАНТ». </w:t>
      </w:r>
    </w:p>
    <w:p w:rsidR="00F3574D" w:rsidRPr="00296A97" w:rsidRDefault="00091557" w:rsidP="004C169C">
      <w:pPr>
        <w:pStyle w:val="af2"/>
      </w:pPr>
      <w:bookmarkStart w:id="8" w:name="_Toc97051217"/>
      <w:bookmarkStart w:id="9" w:name="_Toc164717192"/>
      <w:bookmarkStart w:id="10" w:name="_Toc97051216"/>
      <w:bookmarkStart w:id="11" w:name="_Toc164717191"/>
      <w:r w:rsidRPr="00296A97">
        <w:t xml:space="preserve">Статья 2. </w:t>
      </w:r>
      <w:r w:rsidR="00F3574D" w:rsidRPr="00296A97">
        <w:t>Место нахож</w:t>
      </w:r>
      <w:bookmarkEnd w:id="8"/>
      <w:r w:rsidR="00F3574D" w:rsidRPr="00296A97">
        <w:t xml:space="preserve">дения </w:t>
      </w:r>
      <w:r w:rsidR="000770F6" w:rsidRPr="00296A97">
        <w:t xml:space="preserve"> Ассоциации</w:t>
      </w:r>
      <w:r w:rsidR="00F3574D" w:rsidRPr="00296A97">
        <w:t>.</w:t>
      </w:r>
      <w:bookmarkEnd w:id="9"/>
    </w:p>
    <w:p w:rsidR="00F3574D" w:rsidRPr="00296A97" w:rsidRDefault="00F3574D" w:rsidP="00681079">
      <w:pPr>
        <w:pStyle w:val="af3"/>
        <w:tabs>
          <w:tab w:val="num" w:pos="0"/>
          <w:tab w:val="num" w:pos="1311"/>
        </w:tabs>
        <w:spacing w:after="0"/>
        <w:ind w:left="0" w:firstLine="540"/>
        <w:rPr>
          <w:rFonts w:ascii="Times New Roman" w:hAnsi="Times New Roman"/>
          <w:sz w:val="22"/>
          <w:szCs w:val="22"/>
        </w:rPr>
      </w:pPr>
      <w:r w:rsidRPr="00296A97">
        <w:rPr>
          <w:rFonts w:ascii="Times New Roman" w:hAnsi="Times New Roman"/>
          <w:sz w:val="22"/>
          <w:szCs w:val="22"/>
        </w:rPr>
        <w:t>Российская Федерация, 614000 Пермский край, г. Пермь, ул.</w:t>
      </w:r>
      <w:r w:rsidR="001E3AD2" w:rsidRPr="00296A97">
        <w:rPr>
          <w:rFonts w:ascii="Times New Roman" w:hAnsi="Times New Roman"/>
          <w:sz w:val="22"/>
          <w:szCs w:val="22"/>
        </w:rPr>
        <w:t xml:space="preserve"> Советская, 104</w:t>
      </w:r>
      <w:r w:rsidRPr="00296A97">
        <w:rPr>
          <w:rFonts w:ascii="Times New Roman" w:hAnsi="Times New Roman"/>
          <w:sz w:val="22"/>
          <w:szCs w:val="22"/>
        </w:rPr>
        <w:t>.</w:t>
      </w:r>
    </w:p>
    <w:p w:rsidR="00F3574D" w:rsidRPr="00296A97" w:rsidRDefault="00091557" w:rsidP="004C169C">
      <w:pPr>
        <w:pStyle w:val="af2"/>
      </w:pPr>
      <w:r w:rsidRPr="00296A97">
        <w:t xml:space="preserve">Статья 3. </w:t>
      </w:r>
      <w:r w:rsidR="00F3574D" w:rsidRPr="00296A97">
        <w:t>Правовой статус.</w:t>
      </w:r>
      <w:bookmarkEnd w:id="10"/>
      <w:bookmarkEnd w:id="11"/>
      <w:r w:rsidR="00F3574D" w:rsidRPr="00296A97">
        <w:t xml:space="preserve"> Цели и содержание деятельности </w:t>
      </w:r>
      <w:r w:rsidR="000770F6" w:rsidRPr="00296A97">
        <w:t xml:space="preserve"> Ассоциации</w:t>
      </w:r>
      <w:r w:rsidR="00F3574D" w:rsidRPr="00296A97">
        <w:t>.</w:t>
      </w:r>
    </w:p>
    <w:p w:rsidR="00F3574D" w:rsidRPr="00296A97" w:rsidRDefault="001B490D" w:rsidP="00681079">
      <w:pPr>
        <w:pStyle w:val="af3"/>
        <w:tabs>
          <w:tab w:val="num" w:pos="0"/>
          <w:tab w:val="num" w:pos="1311"/>
        </w:tabs>
        <w:spacing w:after="0"/>
        <w:ind w:left="0" w:firstLine="540"/>
        <w:jc w:val="both"/>
        <w:rPr>
          <w:rFonts w:ascii="Times New Roman" w:hAnsi="Times New Roman"/>
          <w:sz w:val="22"/>
          <w:szCs w:val="22"/>
        </w:rPr>
      </w:pPr>
      <w:r w:rsidRPr="00296A97">
        <w:rPr>
          <w:rFonts w:ascii="Times New Roman" w:hAnsi="Times New Roman"/>
          <w:b/>
          <w:sz w:val="22"/>
          <w:szCs w:val="22"/>
        </w:rPr>
        <w:t>1.</w:t>
      </w:r>
      <w:r w:rsidRPr="00296A97">
        <w:rPr>
          <w:rFonts w:ascii="Times New Roman" w:hAnsi="Times New Roman"/>
          <w:sz w:val="22"/>
          <w:szCs w:val="22"/>
        </w:rPr>
        <w:t xml:space="preserve"> </w:t>
      </w:r>
      <w:r w:rsidR="000770F6" w:rsidRPr="00296A97">
        <w:rPr>
          <w:rFonts w:ascii="Times New Roman" w:hAnsi="Times New Roman"/>
          <w:sz w:val="22"/>
          <w:szCs w:val="22"/>
        </w:rPr>
        <w:t xml:space="preserve"> Ассоциация </w:t>
      </w:r>
      <w:proofErr w:type="spellStart"/>
      <w:r w:rsidR="000770F6" w:rsidRPr="00296A97">
        <w:rPr>
          <w:rFonts w:ascii="Times New Roman" w:hAnsi="Times New Roman"/>
          <w:sz w:val="22"/>
          <w:szCs w:val="22"/>
        </w:rPr>
        <w:t>саморегулируемая</w:t>
      </w:r>
      <w:proofErr w:type="spellEnd"/>
      <w:r w:rsidR="000770F6" w:rsidRPr="00296A97">
        <w:rPr>
          <w:rFonts w:ascii="Times New Roman" w:hAnsi="Times New Roman"/>
          <w:sz w:val="22"/>
          <w:szCs w:val="22"/>
        </w:rPr>
        <w:t xml:space="preserve"> организация</w:t>
      </w:r>
      <w:r w:rsidR="00F3574D" w:rsidRPr="00296A97">
        <w:rPr>
          <w:rFonts w:ascii="Times New Roman" w:hAnsi="Times New Roman"/>
          <w:sz w:val="22"/>
          <w:szCs w:val="22"/>
        </w:rPr>
        <w:t xml:space="preserve"> «СТРОЙПРОЕКТГАРАНТ», </w:t>
      </w:r>
      <w:r w:rsidR="000770F6" w:rsidRPr="00296A97">
        <w:rPr>
          <w:rFonts w:ascii="Times New Roman" w:hAnsi="Times New Roman"/>
          <w:sz w:val="22"/>
          <w:szCs w:val="22"/>
        </w:rPr>
        <w:t xml:space="preserve">именуемая </w:t>
      </w:r>
      <w:r w:rsidR="00F3574D" w:rsidRPr="00296A97">
        <w:rPr>
          <w:rFonts w:ascii="Times New Roman" w:hAnsi="Times New Roman"/>
          <w:sz w:val="22"/>
          <w:szCs w:val="22"/>
        </w:rPr>
        <w:t>в дальнейшем по тексту «</w:t>
      </w:r>
      <w:r w:rsidR="000770F6" w:rsidRPr="00296A97">
        <w:rPr>
          <w:rFonts w:ascii="Times New Roman" w:hAnsi="Times New Roman"/>
          <w:sz w:val="22"/>
          <w:szCs w:val="22"/>
        </w:rPr>
        <w:t xml:space="preserve"> Ассоциация</w:t>
      </w:r>
      <w:r w:rsidR="00F3574D" w:rsidRPr="00296A97">
        <w:rPr>
          <w:rFonts w:ascii="Times New Roman" w:hAnsi="Times New Roman"/>
          <w:sz w:val="22"/>
          <w:szCs w:val="22"/>
        </w:rPr>
        <w:t xml:space="preserve">», является некоммерческой организацией, созданной в соответствии с законодательством Российской Федерации для осуществления функций </w:t>
      </w:r>
      <w:proofErr w:type="spellStart"/>
      <w:r w:rsidR="00F3574D" w:rsidRPr="00296A97">
        <w:rPr>
          <w:rFonts w:ascii="Times New Roman" w:hAnsi="Times New Roman"/>
          <w:sz w:val="22"/>
          <w:szCs w:val="22"/>
        </w:rPr>
        <w:t>саморегулируемой</w:t>
      </w:r>
      <w:proofErr w:type="spellEnd"/>
      <w:r w:rsidR="00F3574D" w:rsidRPr="00296A97">
        <w:rPr>
          <w:rFonts w:ascii="Times New Roman" w:hAnsi="Times New Roman"/>
          <w:sz w:val="22"/>
          <w:szCs w:val="22"/>
        </w:rPr>
        <w:t xml:space="preserve"> организации.</w:t>
      </w:r>
    </w:p>
    <w:p w:rsidR="00F3574D" w:rsidRPr="00296A97" w:rsidRDefault="00F3574D" w:rsidP="00681079">
      <w:pPr>
        <w:pStyle w:val="af3"/>
        <w:tabs>
          <w:tab w:val="num" w:pos="0"/>
          <w:tab w:val="num" w:pos="1311"/>
        </w:tabs>
        <w:spacing w:after="0"/>
        <w:ind w:left="0" w:firstLine="540"/>
        <w:jc w:val="both"/>
        <w:rPr>
          <w:rFonts w:ascii="Times New Roman" w:hAnsi="Times New Roman"/>
          <w:sz w:val="22"/>
          <w:szCs w:val="22"/>
        </w:rPr>
      </w:pPr>
      <w:r w:rsidRPr="00296A97">
        <w:rPr>
          <w:rFonts w:ascii="Times New Roman" w:hAnsi="Times New Roman"/>
          <w:sz w:val="22"/>
          <w:szCs w:val="22"/>
        </w:rPr>
        <w:t xml:space="preserve"> </w:t>
      </w:r>
      <w:r w:rsidR="001B490D" w:rsidRPr="00296A97">
        <w:rPr>
          <w:rFonts w:ascii="Times New Roman" w:hAnsi="Times New Roman"/>
          <w:b/>
          <w:sz w:val="22"/>
          <w:szCs w:val="22"/>
        </w:rPr>
        <w:t>2.</w:t>
      </w:r>
      <w:r w:rsidR="001B490D" w:rsidRPr="00296A97">
        <w:rPr>
          <w:rFonts w:ascii="Times New Roman" w:hAnsi="Times New Roman"/>
          <w:sz w:val="22"/>
          <w:szCs w:val="22"/>
        </w:rPr>
        <w:t xml:space="preserve"> </w:t>
      </w:r>
      <w:r w:rsidR="000770F6" w:rsidRPr="00296A97">
        <w:rPr>
          <w:rFonts w:ascii="Times New Roman" w:hAnsi="Times New Roman"/>
          <w:sz w:val="22"/>
          <w:szCs w:val="22"/>
        </w:rPr>
        <w:t xml:space="preserve"> Ассоциация </w:t>
      </w:r>
      <w:r w:rsidRPr="00296A97">
        <w:rPr>
          <w:rFonts w:ascii="Times New Roman" w:hAnsi="Times New Roman"/>
          <w:sz w:val="22"/>
          <w:szCs w:val="22"/>
        </w:rPr>
        <w:t xml:space="preserve">является </w:t>
      </w:r>
      <w:proofErr w:type="spellStart"/>
      <w:r w:rsidRPr="00296A97">
        <w:rPr>
          <w:rFonts w:ascii="Times New Roman" w:hAnsi="Times New Roman"/>
          <w:sz w:val="22"/>
          <w:szCs w:val="22"/>
        </w:rPr>
        <w:t>саморегулируемой</w:t>
      </w:r>
      <w:proofErr w:type="spellEnd"/>
      <w:r w:rsidRPr="00296A97">
        <w:rPr>
          <w:rFonts w:ascii="Times New Roman" w:hAnsi="Times New Roman"/>
          <w:sz w:val="22"/>
          <w:szCs w:val="22"/>
        </w:rPr>
        <w:t xml:space="preserve"> организацией и вправе использовать при осуществлении своей деятельности слова «</w:t>
      </w:r>
      <w:proofErr w:type="spellStart"/>
      <w:r w:rsidRPr="00296A97">
        <w:rPr>
          <w:rFonts w:ascii="Times New Roman" w:hAnsi="Times New Roman"/>
          <w:sz w:val="22"/>
          <w:szCs w:val="22"/>
        </w:rPr>
        <w:t>саморегулируемая</w:t>
      </w:r>
      <w:proofErr w:type="spellEnd"/>
      <w:r w:rsidRPr="00296A97">
        <w:rPr>
          <w:rFonts w:ascii="Times New Roman" w:hAnsi="Times New Roman"/>
          <w:sz w:val="22"/>
          <w:szCs w:val="22"/>
        </w:rPr>
        <w:t>», «саморегулирование» и производные от слова «саморегулирование» и их иностранные аналоги.</w:t>
      </w:r>
    </w:p>
    <w:p w:rsidR="000770F6" w:rsidRPr="00296A97" w:rsidRDefault="001B490D" w:rsidP="00681079">
      <w:pPr>
        <w:pStyle w:val="af3"/>
        <w:tabs>
          <w:tab w:val="num" w:pos="0"/>
          <w:tab w:val="num" w:pos="1425"/>
        </w:tabs>
        <w:spacing w:after="0"/>
        <w:ind w:left="0" w:firstLine="540"/>
        <w:jc w:val="both"/>
        <w:rPr>
          <w:rFonts w:ascii="Times New Roman" w:hAnsi="Times New Roman"/>
          <w:sz w:val="22"/>
          <w:szCs w:val="22"/>
        </w:rPr>
      </w:pPr>
      <w:r w:rsidRPr="00296A97">
        <w:rPr>
          <w:rFonts w:ascii="Times New Roman" w:hAnsi="Times New Roman"/>
          <w:b/>
          <w:sz w:val="22"/>
          <w:szCs w:val="22"/>
        </w:rPr>
        <w:t>3.</w:t>
      </w:r>
      <w:r w:rsidRPr="00296A97">
        <w:rPr>
          <w:rFonts w:ascii="Times New Roman" w:hAnsi="Times New Roman"/>
          <w:sz w:val="22"/>
          <w:szCs w:val="22"/>
        </w:rPr>
        <w:t xml:space="preserve"> </w:t>
      </w:r>
      <w:r w:rsidR="000770F6" w:rsidRPr="00296A97">
        <w:rPr>
          <w:rFonts w:ascii="Times New Roman" w:hAnsi="Times New Roman"/>
          <w:sz w:val="22"/>
          <w:szCs w:val="22"/>
        </w:rPr>
        <w:t xml:space="preserve">Целями </w:t>
      </w:r>
      <w:r w:rsidR="00F3574D" w:rsidRPr="00296A97">
        <w:rPr>
          <w:rFonts w:ascii="Times New Roman" w:hAnsi="Times New Roman"/>
          <w:sz w:val="22"/>
          <w:szCs w:val="22"/>
        </w:rPr>
        <w:t xml:space="preserve">деятельности </w:t>
      </w:r>
      <w:r w:rsidR="000770F6" w:rsidRPr="00296A97">
        <w:rPr>
          <w:rFonts w:ascii="Times New Roman" w:hAnsi="Times New Roman"/>
          <w:sz w:val="22"/>
          <w:szCs w:val="22"/>
        </w:rPr>
        <w:t xml:space="preserve"> Ассоциации являются: </w:t>
      </w:r>
    </w:p>
    <w:p w:rsidR="00F3574D" w:rsidRPr="00296A97" w:rsidRDefault="000770F6" w:rsidP="00681079">
      <w:pPr>
        <w:pStyle w:val="af3"/>
        <w:tabs>
          <w:tab w:val="num" w:pos="0"/>
          <w:tab w:val="num" w:pos="1425"/>
        </w:tabs>
        <w:spacing w:after="0"/>
        <w:ind w:left="0" w:firstLine="540"/>
        <w:jc w:val="both"/>
        <w:rPr>
          <w:rFonts w:ascii="Times New Roman" w:hAnsi="Times New Roman"/>
          <w:sz w:val="22"/>
          <w:szCs w:val="22"/>
        </w:rPr>
      </w:pPr>
      <w:proofErr w:type="gramStart"/>
      <w:r w:rsidRPr="00296A97">
        <w:rPr>
          <w:rFonts w:ascii="Times New Roman" w:hAnsi="Times New Roman"/>
          <w:sz w:val="22"/>
          <w:szCs w:val="22"/>
        </w:rPr>
        <w:t xml:space="preserve">- </w:t>
      </w:r>
      <w:r w:rsidR="00F3574D" w:rsidRPr="00296A97">
        <w:rPr>
          <w:rFonts w:ascii="Times New Roman" w:hAnsi="Times New Roman"/>
          <w:sz w:val="22"/>
          <w:szCs w:val="22"/>
        </w:rPr>
        <w:t>предупреждение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жизни и здоровью животных и растений, объектам культурного наследия (памятникам истории и культуры) народов Российской Федерации вследствие недостатков работ</w:t>
      </w:r>
      <w:r w:rsidR="00FF5AE7" w:rsidRPr="00296A97">
        <w:rPr>
          <w:rFonts w:ascii="Times New Roman" w:hAnsi="Times New Roman"/>
          <w:sz w:val="22"/>
          <w:szCs w:val="22"/>
        </w:rPr>
        <w:t xml:space="preserve"> по подготовке проектной документации</w:t>
      </w:r>
      <w:r w:rsidR="00F3574D" w:rsidRPr="00296A97">
        <w:rPr>
          <w:rFonts w:ascii="Times New Roman" w:hAnsi="Times New Roman"/>
          <w:sz w:val="22"/>
          <w:szCs w:val="22"/>
        </w:rPr>
        <w:t xml:space="preserve">, которые оказывают влияние на безопасность объектов капитального строительства, реконструкции и капитального ремонта зданий и сооружений, выполняемых членами </w:t>
      </w:r>
      <w:r w:rsidRPr="00296A97">
        <w:rPr>
          <w:rFonts w:ascii="Times New Roman" w:hAnsi="Times New Roman"/>
          <w:sz w:val="22"/>
          <w:szCs w:val="22"/>
        </w:rPr>
        <w:t xml:space="preserve"> Ассоциации</w:t>
      </w:r>
      <w:proofErr w:type="gramEnd"/>
      <w:r w:rsidRPr="00296A97">
        <w:rPr>
          <w:rFonts w:ascii="Times New Roman" w:hAnsi="Times New Roman"/>
          <w:sz w:val="22"/>
          <w:szCs w:val="22"/>
        </w:rPr>
        <w:t xml:space="preserve"> </w:t>
      </w:r>
      <w:r w:rsidR="00F3574D" w:rsidRPr="00296A97">
        <w:rPr>
          <w:rFonts w:ascii="Times New Roman" w:hAnsi="Times New Roman"/>
          <w:sz w:val="22"/>
          <w:szCs w:val="22"/>
        </w:rPr>
        <w:t xml:space="preserve">при осуществлении ими деятельности в области проектирования, а также содействие в реализации и защите прав и законных интересов членов </w:t>
      </w:r>
      <w:r w:rsidRPr="00296A97">
        <w:rPr>
          <w:rFonts w:ascii="Times New Roman" w:hAnsi="Times New Roman"/>
          <w:sz w:val="22"/>
          <w:szCs w:val="22"/>
        </w:rPr>
        <w:t xml:space="preserve"> Ассоциации  </w:t>
      </w:r>
      <w:r w:rsidR="00F3574D" w:rsidRPr="00296A97">
        <w:rPr>
          <w:rFonts w:ascii="Times New Roman" w:hAnsi="Times New Roman"/>
          <w:sz w:val="22"/>
          <w:szCs w:val="22"/>
        </w:rPr>
        <w:t xml:space="preserve">посредством их сплочения и объединения усилий. </w:t>
      </w:r>
    </w:p>
    <w:p w:rsidR="00F3574D" w:rsidRPr="00296A97" w:rsidRDefault="001B490D" w:rsidP="00681079">
      <w:pPr>
        <w:pStyle w:val="af3"/>
        <w:tabs>
          <w:tab w:val="clear" w:pos="1252"/>
          <w:tab w:val="num" w:pos="0"/>
          <w:tab w:val="num" w:pos="1311"/>
        </w:tabs>
        <w:spacing w:after="0"/>
        <w:ind w:left="0" w:firstLine="540"/>
        <w:jc w:val="both"/>
        <w:rPr>
          <w:rFonts w:ascii="Times New Roman" w:hAnsi="Times New Roman"/>
          <w:sz w:val="22"/>
          <w:szCs w:val="22"/>
        </w:rPr>
      </w:pPr>
      <w:r w:rsidRPr="00296A97">
        <w:rPr>
          <w:rFonts w:ascii="Times New Roman" w:hAnsi="Times New Roman"/>
          <w:b/>
          <w:sz w:val="22"/>
          <w:szCs w:val="22"/>
        </w:rPr>
        <w:t xml:space="preserve">- </w:t>
      </w:r>
      <w:r w:rsidR="000770F6" w:rsidRPr="00296A97">
        <w:rPr>
          <w:rFonts w:ascii="Times New Roman" w:hAnsi="Times New Roman"/>
          <w:sz w:val="22"/>
          <w:szCs w:val="22"/>
        </w:rPr>
        <w:t xml:space="preserve"> достижение высокого </w:t>
      </w:r>
      <w:r w:rsidR="00F3574D" w:rsidRPr="00296A97">
        <w:rPr>
          <w:rFonts w:ascii="Times New Roman" w:hAnsi="Times New Roman"/>
          <w:sz w:val="22"/>
          <w:szCs w:val="22"/>
        </w:rPr>
        <w:t>качества подготовки проектной документации объектов капитального строительства</w:t>
      </w:r>
      <w:r w:rsidR="006C4834">
        <w:rPr>
          <w:rFonts w:ascii="Times New Roman" w:hAnsi="Times New Roman"/>
          <w:sz w:val="22"/>
          <w:szCs w:val="22"/>
        </w:rPr>
        <w:t xml:space="preserve">, а также в связи с этим обеспечение обязательств, вытекающих из </w:t>
      </w:r>
      <w:r w:rsidR="006C4834" w:rsidRPr="000E0C57">
        <w:rPr>
          <w:rFonts w:ascii="Times New Roman" w:hAnsi="Times New Roman"/>
          <w:sz w:val="22"/>
          <w:szCs w:val="22"/>
        </w:rPr>
        <w:t>договоров строительного подряда с использованием конкурентных способов заключения договоров</w:t>
      </w:r>
      <w:r w:rsidR="006C4834">
        <w:rPr>
          <w:rFonts w:ascii="Times New Roman" w:hAnsi="Times New Roman"/>
          <w:sz w:val="22"/>
          <w:szCs w:val="22"/>
        </w:rPr>
        <w:t>;</w:t>
      </w:r>
      <w:r w:rsidR="00F3574D" w:rsidRPr="00296A97">
        <w:rPr>
          <w:rFonts w:ascii="Times New Roman" w:hAnsi="Times New Roman"/>
          <w:sz w:val="22"/>
          <w:szCs w:val="22"/>
        </w:rPr>
        <w:t xml:space="preserve"> </w:t>
      </w:r>
    </w:p>
    <w:p w:rsidR="00F3574D" w:rsidRPr="00296A97" w:rsidRDefault="001B490D" w:rsidP="00681079">
      <w:pPr>
        <w:pStyle w:val="af3"/>
        <w:tabs>
          <w:tab w:val="clear" w:pos="1252"/>
          <w:tab w:val="num" w:pos="0"/>
          <w:tab w:val="num" w:pos="1311"/>
        </w:tabs>
        <w:spacing w:after="0"/>
        <w:ind w:left="0" w:firstLine="540"/>
        <w:jc w:val="both"/>
        <w:rPr>
          <w:rFonts w:ascii="Times New Roman" w:hAnsi="Times New Roman"/>
          <w:sz w:val="22"/>
          <w:szCs w:val="22"/>
        </w:rPr>
      </w:pPr>
      <w:r w:rsidRPr="00296A97">
        <w:rPr>
          <w:rFonts w:ascii="Times New Roman" w:hAnsi="Times New Roman"/>
          <w:sz w:val="22"/>
          <w:szCs w:val="22"/>
        </w:rPr>
        <w:t xml:space="preserve">- </w:t>
      </w:r>
      <w:r w:rsidR="00F3574D" w:rsidRPr="00296A97">
        <w:rPr>
          <w:rFonts w:ascii="Times New Roman" w:hAnsi="Times New Roman"/>
          <w:sz w:val="22"/>
          <w:szCs w:val="22"/>
        </w:rPr>
        <w:t xml:space="preserve">повышение авторитета, престижа и общественной значимости предпринимательской деятельности членов </w:t>
      </w:r>
      <w:r w:rsidR="000770F6" w:rsidRPr="00296A97">
        <w:rPr>
          <w:rFonts w:ascii="Times New Roman" w:hAnsi="Times New Roman"/>
          <w:sz w:val="22"/>
          <w:szCs w:val="22"/>
        </w:rPr>
        <w:t xml:space="preserve"> Ассоциации</w:t>
      </w:r>
      <w:r w:rsidR="00F3574D" w:rsidRPr="00296A97">
        <w:rPr>
          <w:rFonts w:ascii="Times New Roman" w:hAnsi="Times New Roman"/>
          <w:sz w:val="22"/>
          <w:szCs w:val="22"/>
        </w:rPr>
        <w:t>;</w:t>
      </w:r>
    </w:p>
    <w:p w:rsidR="00F3574D" w:rsidRPr="00296A97" w:rsidRDefault="001B490D" w:rsidP="00681079">
      <w:pPr>
        <w:pStyle w:val="af3"/>
        <w:tabs>
          <w:tab w:val="clear" w:pos="1252"/>
          <w:tab w:val="num" w:pos="0"/>
          <w:tab w:val="num" w:pos="1311"/>
        </w:tabs>
        <w:spacing w:after="0"/>
        <w:ind w:left="0" w:firstLine="540"/>
        <w:jc w:val="both"/>
        <w:rPr>
          <w:rFonts w:ascii="Times New Roman" w:hAnsi="Times New Roman"/>
          <w:sz w:val="22"/>
          <w:szCs w:val="22"/>
        </w:rPr>
      </w:pPr>
      <w:r w:rsidRPr="00296A97">
        <w:rPr>
          <w:rFonts w:ascii="Times New Roman" w:hAnsi="Times New Roman"/>
          <w:b/>
          <w:sz w:val="22"/>
          <w:szCs w:val="22"/>
        </w:rPr>
        <w:t>-</w:t>
      </w:r>
      <w:r w:rsidR="00F3574D" w:rsidRPr="00296A97">
        <w:rPr>
          <w:rFonts w:ascii="Times New Roman" w:hAnsi="Times New Roman"/>
          <w:sz w:val="22"/>
          <w:szCs w:val="22"/>
        </w:rPr>
        <w:t xml:space="preserve">  создание условий для увеличения конкурентоспособности членов </w:t>
      </w:r>
      <w:r w:rsidR="000770F6" w:rsidRPr="00296A97">
        <w:rPr>
          <w:rFonts w:ascii="Times New Roman" w:hAnsi="Times New Roman"/>
          <w:sz w:val="22"/>
          <w:szCs w:val="22"/>
        </w:rPr>
        <w:t xml:space="preserve"> Ассоциации</w:t>
      </w:r>
      <w:r w:rsidR="00F3574D" w:rsidRPr="00296A97">
        <w:rPr>
          <w:rFonts w:ascii="Times New Roman" w:hAnsi="Times New Roman"/>
          <w:sz w:val="22"/>
          <w:szCs w:val="22"/>
        </w:rPr>
        <w:t>;</w:t>
      </w:r>
    </w:p>
    <w:p w:rsidR="00F3574D" w:rsidRDefault="001B490D" w:rsidP="00681079">
      <w:pPr>
        <w:pStyle w:val="af3"/>
        <w:tabs>
          <w:tab w:val="clear" w:pos="1252"/>
          <w:tab w:val="num" w:pos="0"/>
        </w:tabs>
        <w:spacing w:after="0"/>
        <w:ind w:left="0" w:firstLine="540"/>
        <w:jc w:val="both"/>
        <w:rPr>
          <w:rFonts w:ascii="Times New Roman" w:hAnsi="Times New Roman"/>
          <w:sz w:val="22"/>
          <w:szCs w:val="22"/>
        </w:rPr>
      </w:pPr>
      <w:r w:rsidRPr="00296A97">
        <w:rPr>
          <w:rFonts w:ascii="Times New Roman" w:hAnsi="Times New Roman"/>
          <w:b/>
          <w:sz w:val="22"/>
          <w:szCs w:val="22"/>
        </w:rPr>
        <w:t xml:space="preserve">- </w:t>
      </w:r>
      <w:r w:rsidR="00F3574D" w:rsidRPr="00296A97">
        <w:rPr>
          <w:rFonts w:ascii="Times New Roman" w:hAnsi="Times New Roman"/>
          <w:sz w:val="22"/>
          <w:szCs w:val="22"/>
        </w:rPr>
        <w:t xml:space="preserve">разрешение конфликтов и споров, возникающих в процессе осуществления предпринимательской деятельности членов </w:t>
      </w:r>
      <w:r w:rsidR="000770F6" w:rsidRPr="00296A97">
        <w:rPr>
          <w:rFonts w:ascii="Times New Roman" w:hAnsi="Times New Roman"/>
          <w:sz w:val="22"/>
          <w:szCs w:val="22"/>
        </w:rPr>
        <w:t xml:space="preserve"> Ассоциации</w:t>
      </w:r>
      <w:r w:rsidR="008E012A">
        <w:rPr>
          <w:rFonts w:ascii="Times New Roman" w:hAnsi="Times New Roman"/>
          <w:sz w:val="22"/>
          <w:szCs w:val="22"/>
        </w:rPr>
        <w:t>, в том числе во взаимоотношениях с заказчиками;</w:t>
      </w:r>
      <w:r w:rsidR="00F3574D" w:rsidRPr="00296A97">
        <w:rPr>
          <w:rFonts w:ascii="Times New Roman" w:hAnsi="Times New Roman"/>
          <w:sz w:val="22"/>
          <w:szCs w:val="22"/>
        </w:rPr>
        <w:t xml:space="preserve"> </w:t>
      </w:r>
    </w:p>
    <w:p w:rsidR="008E012A" w:rsidRPr="00296A97" w:rsidRDefault="008E012A" w:rsidP="00681079">
      <w:pPr>
        <w:pStyle w:val="af3"/>
        <w:tabs>
          <w:tab w:val="clear" w:pos="1252"/>
          <w:tab w:val="num" w:pos="0"/>
        </w:tabs>
        <w:spacing w:after="0"/>
        <w:ind w:left="0" w:firstLine="540"/>
        <w:jc w:val="both"/>
        <w:rPr>
          <w:rFonts w:ascii="Times New Roman" w:hAnsi="Times New Roman"/>
          <w:sz w:val="22"/>
          <w:szCs w:val="22"/>
        </w:rPr>
      </w:pPr>
      <w:r>
        <w:rPr>
          <w:rFonts w:ascii="Times New Roman" w:hAnsi="Times New Roman"/>
          <w:sz w:val="22"/>
          <w:szCs w:val="22"/>
        </w:rPr>
        <w:t>- создание бесконфликтной среды осуществления предпринимательской деятельности членами Ассоциации.</w:t>
      </w:r>
    </w:p>
    <w:p w:rsidR="00F3574D" w:rsidRPr="00296A97" w:rsidRDefault="000770F6" w:rsidP="00681079">
      <w:pPr>
        <w:pStyle w:val="af3"/>
        <w:tabs>
          <w:tab w:val="clear" w:pos="1252"/>
          <w:tab w:val="num" w:pos="0"/>
        </w:tabs>
        <w:spacing w:after="0"/>
        <w:ind w:left="0" w:firstLine="540"/>
        <w:jc w:val="both"/>
        <w:rPr>
          <w:rFonts w:ascii="Times New Roman" w:hAnsi="Times New Roman"/>
          <w:sz w:val="22"/>
          <w:szCs w:val="22"/>
        </w:rPr>
      </w:pPr>
      <w:r w:rsidRPr="00296A97">
        <w:rPr>
          <w:rFonts w:ascii="Times New Roman" w:hAnsi="Times New Roman"/>
          <w:sz w:val="22"/>
          <w:szCs w:val="22"/>
        </w:rPr>
        <w:t xml:space="preserve"> Ассоциация </w:t>
      </w:r>
      <w:r w:rsidR="00F3574D" w:rsidRPr="00296A97">
        <w:rPr>
          <w:rFonts w:ascii="Times New Roman" w:hAnsi="Times New Roman"/>
          <w:sz w:val="22"/>
          <w:szCs w:val="22"/>
        </w:rPr>
        <w:t xml:space="preserve">не </w:t>
      </w:r>
      <w:proofErr w:type="gramStart"/>
      <w:r w:rsidR="00F3574D" w:rsidRPr="00296A97">
        <w:rPr>
          <w:rFonts w:ascii="Times New Roman" w:hAnsi="Times New Roman"/>
          <w:sz w:val="22"/>
          <w:szCs w:val="22"/>
        </w:rPr>
        <w:t>имеет извлечение прибыли в качестве основной цели своей деятельности и не распределяет</w:t>
      </w:r>
      <w:proofErr w:type="gramEnd"/>
      <w:r w:rsidR="00F3574D" w:rsidRPr="00296A97">
        <w:rPr>
          <w:rFonts w:ascii="Times New Roman" w:hAnsi="Times New Roman"/>
          <w:sz w:val="22"/>
          <w:szCs w:val="22"/>
        </w:rPr>
        <w:t xml:space="preserve"> полученную прибыль между своими членами.</w:t>
      </w:r>
    </w:p>
    <w:p w:rsidR="00D35A1B" w:rsidRPr="00296A97" w:rsidRDefault="001B490D" w:rsidP="00681079">
      <w:pPr>
        <w:pStyle w:val="af3"/>
        <w:tabs>
          <w:tab w:val="num" w:pos="0"/>
          <w:tab w:val="num" w:pos="1368"/>
        </w:tabs>
        <w:spacing w:after="0"/>
        <w:ind w:left="0" w:firstLine="540"/>
        <w:jc w:val="both"/>
        <w:rPr>
          <w:rFonts w:ascii="Times New Roman" w:hAnsi="Times New Roman"/>
          <w:sz w:val="22"/>
          <w:szCs w:val="22"/>
        </w:rPr>
      </w:pPr>
      <w:r w:rsidRPr="00296A97">
        <w:rPr>
          <w:rFonts w:ascii="Times New Roman" w:hAnsi="Times New Roman"/>
          <w:sz w:val="22"/>
          <w:szCs w:val="22"/>
        </w:rPr>
        <w:t xml:space="preserve">4. </w:t>
      </w:r>
      <w:r w:rsidR="00D96718" w:rsidRPr="00296A97">
        <w:rPr>
          <w:rFonts w:ascii="Times New Roman" w:hAnsi="Times New Roman"/>
          <w:sz w:val="22"/>
          <w:szCs w:val="22"/>
        </w:rPr>
        <w:t>Предметом</w:t>
      </w:r>
      <w:r w:rsidR="00F3574D" w:rsidRPr="00296A97">
        <w:rPr>
          <w:rFonts w:ascii="Times New Roman" w:hAnsi="Times New Roman"/>
          <w:sz w:val="22"/>
          <w:szCs w:val="22"/>
        </w:rPr>
        <w:t xml:space="preserve"> деятельности </w:t>
      </w:r>
      <w:r w:rsidR="000770F6" w:rsidRPr="00296A97">
        <w:rPr>
          <w:rFonts w:ascii="Times New Roman" w:hAnsi="Times New Roman"/>
          <w:sz w:val="22"/>
          <w:szCs w:val="22"/>
        </w:rPr>
        <w:t xml:space="preserve"> Ассоциации </w:t>
      </w:r>
      <w:r w:rsidR="00F3574D" w:rsidRPr="00296A97">
        <w:rPr>
          <w:rFonts w:ascii="Times New Roman" w:hAnsi="Times New Roman"/>
          <w:sz w:val="22"/>
          <w:szCs w:val="22"/>
        </w:rPr>
        <w:t xml:space="preserve">являются: </w:t>
      </w:r>
    </w:p>
    <w:p w:rsidR="00884671" w:rsidRPr="00296A97" w:rsidRDefault="006D3FA7" w:rsidP="00884671">
      <w:pPr>
        <w:widowControl/>
        <w:spacing w:line="240" w:lineRule="auto"/>
        <w:ind w:firstLine="540"/>
      </w:pPr>
      <w:r w:rsidRPr="00296A97">
        <w:t xml:space="preserve">4.1. </w:t>
      </w:r>
      <w:proofErr w:type="gramStart"/>
      <w:r w:rsidR="00393956">
        <w:t>Принятие</w:t>
      </w:r>
      <w:r w:rsidR="00393956" w:rsidRPr="00296A97">
        <w:t xml:space="preserve"> </w:t>
      </w:r>
      <w:r w:rsidR="00884671" w:rsidRPr="00296A97">
        <w:t>документов, подтверждающих членство в Ассоциации на право осуществления деятельности по подготовке проектной документации</w:t>
      </w:r>
      <w:r w:rsidR="00C13C8C" w:rsidRPr="00296A97">
        <w:t xml:space="preserve"> объектов капитального строительства</w:t>
      </w:r>
      <w:r w:rsidR="00884671" w:rsidRPr="00296A97">
        <w:t xml:space="preserve">, а также проверка на соблюдение требований к такому членству, </w:t>
      </w:r>
      <w:r w:rsidR="00393956">
        <w:t>принятие решений о</w:t>
      </w:r>
      <w:r w:rsidR="00884671" w:rsidRPr="00296A97">
        <w:t xml:space="preserve"> приостановлени</w:t>
      </w:r>
      <w:r w:rsidR="00393956">
        <w:t>и</w:t>
      </w:r>
      <w:r w:rsidR="00884671" w:rsidRPr="00296A97">
        <w:t>, возобновлени</w:t>
      </w:r>
      <w:r w:rsidR="00393956">
        <w:t>и</w:t>
      </w:r>
      <w:r w:rsidR="00884671" w:rsidRPr="00296A97">
        <w:t>, прекращени</w:t>
      </w:r>
      <w:r w:rsidR="00393956">
        <w:t>и</w:t>
      </w:r>
      <w:r w:rsidR="00884671" w:rsidRPr="00296A97">
        <w:t xml:space="preserve"> членства в Ассоциации</w:t>
      </w:r>
      <w:r w:rsidR="00393956">
        <w:t>, исключени</w:t>
      </w:r>
      <w:r w:rsidR="00921052">
        <w:t>и</w:t>
      </w:r>
      <w:r w:rsidR="00393956">
        <w:t xml:space="preserve"> из членов Ассоциации, об уровне ответственности и предоставлении права на осуществлении работ на особо опасных, технически сложных</w:t>
      </w:r>
      <w:proofErr w:type="gramEnd"/>
      <w:r w:rsidR="00393956">
        <w:t xml:space="preserve"> </w:t>
      </w:r>
      <w:proofErr w:type="gramStart"/>
      <w:r w:rsidR="00393956">
        <w:t>и уникальных объекта</w:t>
      </w:r>
      <w:r w:rsidR="002F75CC">
        <w:t>х</w:t>
      </w:r>
      <w:r w:rsidR="00393956">
        <w:t>, а также об отказе и прекращении такого права</w:t>
      </w:r>
      <w:r w:rsidR="00884671" w:rsidRPr="00296A97">
        <w:t>;</w:t>
      </w:r>
      <w:r w:rsidR="008E012A">
        <w:t xml:space="preserve"> принятие решений предоставляющих право на заключение договоров строительного подряда с использованием конкурентных способов заключения договоров, а также приостанавливающих и прекращающих такое право.</w:t>
      </w:r>
      <w:proofErr w:type="gramEnd"/>
    </w:p>
    <w:p w:rsidR="00884671" w:rsidRPr="00296A97" w:rsidRDefault="00101253" w:rsidP="00884671">
      <w:pPr>
        <w:widowControl/>
        <w:spacing w:line="240" w:lineRule="auto"/>
        <w:ind w:firstLine="540"/>
      </w:pPr>
      <w:r w:rsidRPr="00296A97">
        <w:t xml:space="preserve">4.2. </w:t>
      </w:r>
      <w:r w:rsidR="006D3FA7" w:rsidRPr="00296A97">
        <w:t xml:space="preserve">Разработка и утверждение документов, регулирующих деятельность </w:t>
      </w:r>
      <w:r w:rsidR="00734FD4" w:rsidRPr="00296A97">
        <w:t xml:space="preserve"> Ассоциации </w:t>
      </w:r>
      <w:r w:rsidR="006D3FA7" w:rsidRPr="00296A97">
        <w:t xml:space="preserve">как </w:t>
      </w:r>
      <w:proofErr w:type="spellStart"/>
      <w:r w:rsidR="006D3FA7" w:rsidRPr="00296A97">
        <w:t>саморегулируемой</w:t>
      </w:r>
      <w:proofErr w:type="spellEnd"/>
      <w:r w:rsidR="006D3FA7" w:rsidRPr="00296A97">
        <w:t xml:space="preserve"> организации, а также </w:t>
      </w:r>
      <w:proofErr w:type="gramStart"/>
      <w:r w:rsidR="006D3FA7" w:rsidRPr="00296A97">
        <w:t>контроль за</w:t>
      </w:r>
      <w:proofErr w:type="gramEnd"/>
      <w:r w:rsidR="006D3FA7" w:rsidRPr="00296A97">
        <w:t xml:space="preserve"> соблюдением членами </w:t>
      </w:r>
      <w:r w:rsidR="00734FD4" w:rsidRPr="00296A97">
        <w:t xml:space="preserve"> Ассоциации </w:t>
      </w:r>
      <w:r w:rsidR="006D3FA7" w:rsidRPr="00296A97">
        <w:t xml:space="preserve">требований этих документов, </w:t>
      </w:r>
      <w:r w:rsidR="00884671" w:rsidRPr="00296A97">
        <w:rPr>
          <w:rFonts w:eastAsia="MS ??"/>
          <w:lang w:eastAsia="en-US"/>
        </w:rPr>
        <w:t>определенных федеральным законодательством и внутренними документами Ассоциации;</w:t>
      </w:r>
      <w:r w:rsidR="00884671" w:rsidRPr="00296A97">
        <w:t xml:space="preserve"> </w:t>
      </w:r>
    </w:p>
    <w:p w:rsidR="00D35A1B" w:rsidRPr="00296A97" w:rsidRDefault="006D3FA7" w:rsidP="00681079">
      <w:pPr>
        <w:tabs>
          <w:tab w:val="num" w:pos="567"/>
        </w:tabs>
        <w:spacing w:line="240" w:lineRule="auto"/>
        <w:ind w:firstLine="567"/>
      </w:pPr>
      <w:r w:rsidRPr="00296A97">
        <w:t>4.</w:t>
      </w:r>
      <w:r w:rsidR="00101253" w:rsidRPr="00296A97">
        <w:t>3</w:t>
      </w:r>
      <w:r w:rsidRPr="00296A97">
        <w:t>.</w:t>
      </w:r>
      <w:r w:rsidR="00D35A1B" w:rsidRPr="00296A97">
        <w:rPr>
          <w:b/>
        </w:rPr>
        <w:t xml:space="preserve"> </w:t>
      </w:r>
      <w:r w:rsidR="006C4834">
        <w:t>О</w:t>
      </w:r>
      <w:r w:rsidR="00D35A1B" w:rsidRPr="00296A97">
        <w:t xml:space="preserve">существление </w:t>
      </w:r>
      <w:proofErr w:type="gramStart"/>
      <w:r w:rsidR="00D35A1B" w:rsidRPr="00296A97">
        <w:t>контроля за</w:t>
      </w:r>
      <w:proofErr w:type="gramEnd"/>
      <w:r w:rsidR="00D35A1B" w:rsidRPr="00296A97">
        <w:t xml:space="preserve"> соблюдением требований стандартов и правил </w:t>
      </w:r>
      <w:r w:rsidR="00734FD4" w:rsidRPr="00296A97">
        <w:t xml:space="preserve"> Ассоциации</w:t>
      </w:r>
      <w:r w:rsidR="00D35A1B" w:rsidRPr="00296A97">
        <w:t xml:space="preserve">, условий членства в </w:t>
      </w:r>
      <w:r w:rsidR="00734FD4" w:rsidRPr="00296A97">
        <w:t xml:space="preserve"> Ассоциации</w:t>
      </w:r>
      <w:r w:rsidR="00D35A1B" w:rsidRPr="00296A97">
        <w:t>;</w:t>
      </w:r>
    </w:p>
    <w:p w:rsidR="00D35A1B" w:rsidRPr="00296A97" w:rsidRDefault="006D3FA7" w:rsidP="00681079">
      <w:pPr>
        <w:tabs>
          <w:tab w:val="num" w:pos="567"/>
        </w:tabs>
        <w:spacing w:line="240" w:lineRule="auto"/>
        <w:ind w:firstLine="567"/>
      </w:pPr>
      <w:r w:rsidRPr="00296A97">
        <w:rPr>
          <w:noProof/>
        </w:rPr>
        <w:t>4.</w:t>
      </w:r>
      <w:r w:rsidR="00101253" w:rsidRPr="00296A97">
        <w:rPr>
          <w:noProof/>
        </w:rPr>
        <w:t>4</w:t>
      </w:r>
      <w:r w:rsidRPr="00296A97">
        <w:rPr>
          <w:noProof/>
        </w:rPr>
        <w:t>.</w:t>
      </w:r>
      <w:r w:rsidR="00D35A1B" w:rsidRPr="00296A97">
        <w:rPr>
          <w:b/>
          <w:noProof/>
        </w:rPr>
        <w:t xml:space="preserve"> </w:t>
      </w:r>
      <w:r w:rsidR="006C4834">
        <w:t>С</w:t>
      </w:r>
      <w:r w:rsidR="00D35A1B" w:rsidRPr="00296A97">
        <w:t xml:space="preserve">оздание специализированных органов, осуществляющих </w:t>
      </w:r>
      <w:proofErr w:type="gramStart"/>
      <w:r w:rsidR="00D35A1B" w:rsidRPr="00296A97">
        <w:t>контроль за</w:t>
      </w:r>
      <w:proofErr w:type="gramEnd"/>
      <w:r w:rsidR="00D35A1B" w:rsidRPr="00296A97">
        <w:t xml:space="preserve"> соблюдением членами </w:t>
      </w:r>
      <w:r w:rsidR="00734FD4" w:rsidRPr="00296A97">
        <w:t xml:space="preserve"> Ассоциации </w:t>
      </w:r>
      <w:r w:rsidR="00D35A1B" w:rsidRPr="00296A97">
        <w:t xml:space="preserve">требований стандартов и правил предпринимательской деятельности, и рассмотрение дел о применении в отношении членов </w:t>
      </w:r>
      <w:r w:rsidR="00734FD4" w:rsidRPr="00296A97">
        <w:t xml:space="preserve"> Ассоциации </w:t>
      </w:r>
      <w:r w:rsidR="00D35A1B" w:rsidRPr="00296A97">
        <w:t xml:space="preserve">мер дисциплинарного воздействия, предусмотренных внутренними документами </w:t>
      </w:r>
      <w:r w:rsidR="00734FD4" w:rsidRPr="00296A97">
        <w:t xml:space="preserve"> Ассоциации</w:t>
      </w:r>
      <w:r w:rsidR="00D35A1B" w:rsidRPr="00296A97">
        <w:t>;</w:t>
      </w:r>
    </w:p>
    <w:p w:rsidR="00D35A1B" w:rsidRPr="00296A97" w:rsidRDefault="006D3FA7" w:rsidP="00681079">
      <w:pPr>
        <w:tabs>
          <w:tab w:val="num" w:pos="567"/>
        </w:tabs>
        <w:spacing w:line="240" w:lineRule="auto"/>
        <w:ind w:firstLine="567"/>
      </w:pPr>
      <w:r w:rsidRPr="00296A97">
        <w:t>4.</w:t>
      </w:r>
      <w:r w:rsidR="00101253" w:rsidRPr="00296A97">
        <w:t>5.</w:t>
      </w:r>
      <w:r w:rsidR="00D35A1B" w:rsidRPr="00296A97">
        <w:t xml:space="preserve"> </w:t>
      </w:r>
      <w:r w:rsidR="006C4834">
        <w:t>Р</w:t>
      </w:r>
      <w:r w:rsidR="00D35A1B" w:rsidRPr="00296A97">
        <w:t xml:space="preserve">азработка и утверждение положений, регламентирующих деятельность органов управления </w:t>
      </w:r>
      <w:r w:rsidR="00734FD4" w:rsidRPr="00296A97">
        <w:t xml:space="preserve"> </w:t>
      </w:r>
      <w:r w:rsidR="00734FD4" w:rsidRPr="00296A97">
        <w:lastRenderedPageBreak/>
        <w:t>Ассоциации</w:t>
      </w:r>
      <w:r w:rsidR="00D35A1B" w:rsidRPr="00296A97">
        <w:t>, в том числе специализированных органов;</w:t>
      </w:r>
    </w:p>
    <w:p w:rsidR="00262E64" w:rsidRDefault="006C4834">
      <w:pPr>
        <w:widowControl/>
        <w:tabs>
          <w:tab w:val="num" w:pos="567"/>
        </w:tabs>
        <w:spacing w:line="240" w:lineRule="auto"/>
      </w:pPr>
      <w:r>
        <w:tab/>
      </w:r>
      <w:r w:rsidR="00326A1B" w:rsidRPr="00296A97">
        <w:t>4.</w:t>
      </w:r>
      <w:r w:rsidR="00101253" w:rsidRPr="00296A97">
        <w:t>6</w:t>
      </w:r>
      <w:r w:rsidR="00326A1B" w:rsidRPr="00296A97">
        <w:t>.</w:t>
      </w:r>
      <w:r w:rsidR="00D35A1B" w:rsidRPr="00296A97">
        <w:t xml:space="preserve"> </w:t>
      </w:r>
      <w:r w:rsidRPr="00A66DAE">
        <w:t>Участие в работе по организации и осуществлению негосударственного строительного контроля и разработка, в связи с этим, необходимых внутренних документов;</w:t>
      </w:r>
      <w:r w:rsidR="00D35A1B" w:rsidRPr="00296A97">
        <w:t xml:space="preserve"> </w:t>
      </w:r>
    </w:p>
    <w:p w:rsidR="008E012A" w:rsidRDefault="006C4834" w:rsidP="008E012A">
      <w:pPr>
        <w:widowControl/>
        <w:tabs>
          <w:tab w:val="num" w:pos="567"/>
        </w:tabs>
        <w:spacing w:line="240" w:lineRule="auto"/>
        <w:ind w:firstLine="567"/>
      </w:pPr>
      <w:r>
        <w:t>4.7. У</w:t>
      </w:r>
      <w:r w:rsidR="008E012A" w:rsidRPr="00A66DAE">
        <w:t xml:space="preserve">частие </w:t>
      </w:r>
      <w:r w:rsidR="008E012A">
        <w:t xml:space="preserve"> Ассоциации в процедурах, связанных с </w:t>
      </w:r>
      <w:r w:rsidR="008E012A" w:rsidRPr="00A66DAE">
        <w:t xml:space="preserve"> применени</w:t>
      </w:r>
      <w:r w:rsidR="008E012A">
        <w:t>ем</w:t>
      </w:r>
      <w:r w:rsidR="008E012A" w:rsidRPr="00A66DAE">
        <w:t xml:space="preserve"> института </w:t>
      </w:r>
      <w:proofErr w:type="spellStart"/>
      <w:r w:rsidR="008E012A" w:rsidRPr="00A66DAE">
        <w:t>медиаторства</w:t>
      </w:r>
      <w:proofErr w:type="spellEnd"/>
      <w:r w:rsidR="008E012A">
        <w:t>, в разрешении споров в досудебном порядке между членами Ассоциации, третьими лицами, в том числе с заказчиками</w:t>
      </w:r>
      <w:r w:rsidR="008E012A" w:rsidRPr="00A66DAE">
        <w:t>;</w:t>
      </w:r>
    </w:p>
    <w:p w:rsidR="00262E64" w:rsidRDefault="008E012A">
      <w:pPr>
        <w:widowControl/>
        <w:tabs>
          <w:tab w:val="num" w:pos="567"/>
        </w:tabs>
        <w:spacing w:line="240" w:lineRule="auto"/>
      </w:pPr>
      <w:r>
        <w:tab/>
      </w:r>
      <w:r w:rsidR="004914B5" w:rsidRPr="00FF4010">
        <w:t>4.</w:t>
      </w:r>
      <w:r w:rsidR="006C4834" w:rsidRPr="00FF4010">
        <w:t>8</w:t>
      </w:r>
      <w:r w:rsidR="004914B5" w:rsidRPr="00FF4010">
        <w:t xml:space="preserve">. </w:t>
      </w:r>
      <w:r w:rsidRPr="00FF4010">
        <w:t>Содействие в создании эффективной системы повышения профессиональной квалификации, переквалификации и переподготовки специалистов и должностных лиц членов Ассоциации.</w:t>
      </w:r>
      <w:r w:rsidR="004914B5" w:rsidRPr="00FF4010">
        <w:t>.</w:t>
      </w:r>
      <w:r w:rsidR="00D35A1B" w:rsidRPr="00296A97">
        <w:tab/>
      </w:r>
    </w:p>
    <w:p w:rsidR="00F3574D" w:rsidRPr="00296A97" w:rsidRDefault="00326A1B" w:rsidP="00681079">
      <w:pPr>
        <w:pStyle w:val="af3"/>
        <w:tabs>
          <w:tab w:val="num" w:pos="0"/>
          <w:tab w:val="num" w:pos="1368"/>
        </w:tabs>
        <w:spacing w:after="0"/>
        <w:ind w:left="0" w:firstLine="540"/>
        <w:jc w:val="both"/>
        <w:rPr>
          <w:rFonts w:ascii="Times New Roman" w:hAnsi="Times New Roman"/>
          <w:sz w:val="22"/>
          <w:szCs w:val="22"/>
        </w:rPr>
      </w:pPr>
      <w:r w:rsidRPr="00296A97">
        <w:rPr>
          <w:rFonts w:ascii="Times New Roman" w:hAnsi="Times New Roman"/>
          <w:b/>
          <w:sz w:val="22"/>
          <w:szCs w:val="22"/>
        </w:rPr>
        <w:t>5.</w:t>
      </w:r>
      <w:r w:rsidRPr="00296A97">
        <w:rPr>
          <w:rFonts w:ascii="Times New Roman" w:hAnsi="Times New Roman"/>
          <w:sz w:val="22"/>
          <w:szCs w:val="22"/>
        </w:rPr>
        <w:t xml:space="preserve"> </w:t>
      </w:r>
      <w:r w:rsidR="00734FD4" w:rsidRPr="00296A97">
        <w:rPr>
          <w:rFonts w:ascii="Times New Roman" w:hAnsi="Times New Roman"/>
          <w:sz w:val="22"/>
          <w:szCs w:val="22"/>
        </w:rPr>
        <w:t xml:space="preserve"> </w:t>
      </w:r>
      <w:proofErr w:type="gramStart"/>
      <w:r w:rsidR="00734FD4" w:rsidRPr="00296A97">
        <w:rPr>
          <w:rFonts w:ascii="Times New Roman" w:hAnsi="Times New Roman"/>
          <w:sz w:val="22"/>
          <w:szCs w:val="22"/>
        </w:rPr>
        <w:t xml:space="preserve">Ассоциация </w:t>
      </w:r>
      <w:r w:rsidR="00F3574D" w:rsidRPr="00296A97">
        <w:rPr>
          <w:rFonts w:ascii="Times New Roman" w:hAnsi="Times New Roman"/>
          <w:sz w:val="22"/>
          <w:szCs w:val="22"/>
        </w:rPr>
        <w:t xml:space="preserve">считается </w:t>
      </w:r>
      <w:r w:rsidR="00734FD4" w:rsidRPr="00296A97">
        <w:rPr>
          <w:rFonts w:ascii="Times New Roman" w:hAnsi="Times New Roman"/>
          <w:sz w:val="22"/>
          <w:szCs w:val="22"/>
        </w:rPr>
        <w:t xml:space="preserve">созданной </w:t>
      </w:r>
      <w:r w:rsidR="00F3574D" w:rsidRPr="00296A97">
        <w:rPr>
          <w:rFonts w:ascii="Times New Roman" w:hAnsi="Times New Roman"/>
          <w:sz w:val="22"/>
          <w:szCs w:val="22"/>
        </w:rPr>
        <w:t xml:space="preserve">как юридическое лицо с момента </w:t>
      </w:r>
      <w:r w:rsidR="00734FD4" w:rsidRPr="00296A97">
        <w:rPr>
          <w:rFonts w:ascii="Times New Roman" w:hAnsi="Times New Roman"/>
          <w:sz w:val="22"/>
          <w:szCs w:val="22"/>
        </w:rPr>
        <w:t xml:space="preserve">ее </w:t>
      </w:r>
      <w:r w:rsidR="00F3574D" w:rsidRPr="00296A97">
        <w:rPr>
          <w:rFonts w:ascii="Times New Roman" w:hAnsi="Times New Roman"/>
          <w:sz w:val="22"/>
          <w:szCs w:val="22"/>
        </w:rPr>
        <w:t>государственной регистрации в установленном законодательством Российской Федерации порядке</w:t>
      </w:r>
      <w:r w:rsidR="008E012A">
        <w:rPr>
          <w:rFonts w:ascii="Times New Roman" w:hAnsi="Times New Roman"/>
          <w:sz w:val="22"/>
          <w:szCs w:val="22"/>
        </w:rPr>
        <w:t xml:space="preserve">; статус Ассоциации как </w:t>
      </w:r>
      <w:proofErr w:type="spellStart"/>
      <w:r w:rsidR="008E012A">
        <w:rPr>
          <w:rFonts w:ascii="Times New Roman" w:hAnsi="Times New Roman"/>
          <w:sz w:val="22"/>
          <w:szCs w:val="22"/>
        </w:rPr>
        <w:t>саморегулируемой</w:t>
      </w:r>
      <w:proofErr w:type="spellEnd"/>
      <w:r w:rsidR="008E012A">
        <w:rPr>
          <w:rFonts w:ascii="Times New Roman" w:hAnsi="Times New Roman"/>
          <w:sz w:val="22"/>
          <w:szCs w:val="22"/>
        </w:rPr>
        <w:t xml:space="preserve"> организации в области подготовки проектной документации подтверждается фактом внесения сведений о ней в Государственный реестр </w:t>
      </w:r>
      <w:proofErr w:type="spellStart"/>
      <w:r w:rsidR="008E012A">
        <w:rPr>
          <w:rFonts w:ascii="Times New Roman" w:hAnsi="Times New Roman"/>
          <w:sz w:val="22"/>
          <w:szCs w:val="22"/>
        </w:rPr>
        <w:t>саморегулируемых</w:t>
      </w:r>
      <w:proofErr w:type="spellEnd"/>
      <w:r w:rsidR="008E012A">
        <w:rPr>
          <w:rFonts w:ascii="Times New Roman" w:hAnsi="Times New Roman"/>
          <w:sz w:val="22"/>
          <w:szCs w:val="22"/>
        </w:rPr>
        <w:t xml:space="preserve"> организаций</w:t>
      </w:r>
      <w:r w:rsidR="008E012A" w:rsidRPr="00A66DAE">
        <w:rPr>
          <w:rFonts w:ascii="Times New Roman" w:hAnsi="Times New Roman"/>
          <w:sz w:val="22"/>
          <w:szCs w:val="22"/>
        </w:rPr>
        <w:t>.</w:t>
      </w:r>
      <w:proofErr w:type="gramEnd"/>
    </w:p>
    <w:p w:rsidR="00F3574D" w:rsidRPr="00296A97" w:rsidRDefault="00326A1B" w:rsidP="00681079">
      <w:pPr>
        <w:pStyle w:val="af3"/>
        <w:tabs>
          <w:tab w:val="num" w:pos="0"/>
          <w:tab w:val="num" w:pos="1368"/>
        </w:tabs>
        <w:spacing w:after="0"/>
        <w:ind w:left="0" w:firstLine="540"/>
        <w:jc w:val="both"/>
        <w:rPr>
          <w:rFonts w:ascii="Times New Roman" w:hAnsi="Times New Roman"/>
          <w:sz w:val="22"/>
          <w:szCs w:val="22"/>
        </w:rPr>
      </w:pPr>
      <w:r w:rsidRPr="00296A97">
        <w:rPr>
          <w:rFonts w:ascii="Times New Roman" w:hAnsi="Times New Roman"/>
          <w:b/>
          <w:sz w:val="22"/>
          <w:szCs w:val="22"/>
        </w:rPr>
        <w:t>6.</w:t>
      </w:r>
      <w:r w:rsidRPr="00296A97">
        <w:rPr>
          <w:rFonts w:ascii="Times New Roman" w:hAnsi="Times New Roman"/>
          <w:sz w:val="22"/>
          <w:szCs w:val="22"/>
        </w:rPr>
        <w:t xml:space="preserve"> </w:t>
      </w:r>
      <w:r w:rsidR="00734FD4" w:rsidRPr="00296A97">
        <w:rPr>
          <w:rFonts w:ascii="Times New Roman" w:hAnsi="Times New Roman"/>
          <w:sz w:val="22"/>
          <w:szCs w:val="22"/>
        </w:rPr>
        <w:t xml:space="preserve"> Ассоциация основана </w:t>
      </w:r>
      <w:r w:rsidR="00F3574D" w:rsidRPr="00296A97">
        <w:rPr>
          <w:rFonts w:ascii="Times New Roman" w:hAnsi="Times New Roman"/>
          <w:sz w:val="22"/>
          <w:szCs w:val="22"/>
        </w:rPr>
        <w:t>на членстве и объединяет индивидуальных предпринимателей и юридических лиц</w:t>
      </w:r>
      <w:r w:rsidR="00734FD4" w:rsidRPr="00296A97">
        <w:rPr>
          <w:rFonts w:ascii="Times New Roman" w:hAnsi="Times New Roman"/>
          <w:sz w:val="22"/>
          <w:szCs w:val="22"/>
        </w:rPr>
        <w:t>, осуществляющих деятельность в области подготовки проектной документации объектов капитального строительства</w:t>
      </w:r>
      <w:r w:rsidR="00F3574D" w:rsidRPr="00296A97">
        <w:rPr>
          <w:rFonts w:ascii="Times New Roman" w:hAnsi="Times New Roman"/>
          <w:sz w:val="22"/>
          <w:szCs w:val="22"/>
        </w:rPr>
        <w:t>.</w:t>
      </w:r>
    </w:p>
    <w:p w:rsidR="00F3574D" w:rsidRPr="00296A97" w:rsidRDefault="00326A1B" w:rsidP="00681079">
      <w:pPr>
        <w:pStyle w:val="af3"/>
        <w:tabs>
          <w:tab w:val="num" w:pos="0"/>
          <w:tab w:val="num" w:pos="1368"/>
        </w:tabs>
        <w:spacing w:after="0"/>
        <w:ind w:left="0" w:firstLine="540"/>
        <w:jc w:val="both"/>
        <w:rPr>
          <w:rFonts w:ascii="Times New Roman" w:hAnsi="Times New Roman"/>
          <w:sz w:val="22"/>
          <w:szCs w:val="22"/>
        </w:rPr>
      </w:pPr>
      <w:r w:rsidRPr="00296A97">
        <w:rPr>
          <w:rFonts w:ascii="Times New Roman" w:hAnsi="Times New Roman"/>
          <w:b/>
          <w:sz w:val="22"/>
          <w:szCs w:val="22"/>
        </w:rPr>
        <w:t>7.</w:t>
      </w:r>
      <w:r w:rsidRPr="00296A97">
        <w:rPr>
          <w:rFonts w:ascii="Times New Roman" w:hAnsi="Times New Roman"/>
          <w:sz w:val="22"/>
          <w:szCs w:val="22"/>
        </w:rPr>
        <w:t xml:space="preserve"> </w:t>
      </w:r>
      <w:r w:rsidR="00734FD4" w:rsidRPr="00296A97">
        <w:rPr>
          <w:rFonts w:ascii="Times New Roman" w:hAnsi="Times New Roman"/>
          <w:sz w:val="22"/>
          <w:szCs w:val="22"/>
        </w:rPr>
        <w:t xml:space="preserve"> Ассоциация </w:t>
      </w:r>
      <w:r w:rsidR="00F3574D" w:rsidRPr="00296A97">
        <w:rPr>
          <w:rFonts w:ascii="Times New Roman" w:hAnsi="Times New Roman"/>
          <w:sz w:val="22"/>
          <w:szCs w:val="22"/>
        </w:rPr>
        <w:t xml:space="preserve">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w:t>
      </w:r>
      <w:r w:rsidR="00734FD4" w:rsidRPr="00296A97">
        <w:rPr>
          <w:rFonts w:ascii="Times New Roman" w:hAnsi="Times New Roman"/>
          <w:sz w:val="22"/>
          <w:szCs w:val="22"/>
        </w:rPr>
        <w:t>Р</w:t>
      </w:r>
      <w:r w:rsidR="00F3574D" w:rsidRPr="00296A97">
        <w:rPr>
          <w:rFonts w:ascii="Times New Roman" w:hAnsi="Times New Roman"/>
          <w:sz w:val="22"/>
          <w:szCs w:val="22"/>
        </w:rPr>
        <w:t>оссийской Федерации, Федеральным закон</w:t>
      </w:r>
      <w:r w:rsidR="00734FD4" w:rsidRPr="00296A97">
        <w:rPr>
          <w:rFonts w:ascii="Times New Roman" w:hAnsi="Times New Roman"/>
          <w:sz w:val="22"/>
          <w:szCs w:val="22"/>
        </w:rPr>
        <w:t>о</w:t>
      </w:r>
      <w:r w:rsidR="00F3574D" w:rsidRPr="00296A97">
        <w:rPr>
          <w:rFonts w:ascii="Times New Roman" w:hAnsi="Times New Roman"/>
          <w:sz w:val="22"/>
          <w:szCs w:val="22"/>
        </w:rPr>
        <w:t xml:space="preserve">м «О некоммерческих организациях», </w:t>
      </w:r>
      <w:r w:rsidR="00734FD4" w:rsidRPr="00296A97">
        <w:rPr>
          <w:rFonts w:ascii="Times New Roman" w:hAnsi="Times New Roman"/>
          <w:sz w:val="22"/>
          <w:szCs w:val="22"/>
        </w:rPr>
        <w:t xml:space="preserve">Федеральным законом </w:t>
      </w:r>
      <w:r w:rsidR="00F3574D" w:rsidRPr="00296A97">
        <w:rPr>
          <w:rFonts w:ascii="Times New Roman" w:hAnsi="Times New Roman"/>
          <w:sz w:val="22"/>
          <w:szCs w:val="22"/>
        </w:rPr>
        <w:t xml:space="preserve">«О </w:t>
      </w:r>
      <w:proofErr w:type="spellStart"/>
      <w:r w:rsidR="00F3574D" w:rsidRPr="00296A97">
        <w:rPr>
          <w:rFonts w:ascii="Times New Roman" w:hAnsi="Times New Roman"/>
          <w:sz w:val="22"/>
          <w:szCs w:val="22"/>
        </w:rPr>
        <w:t>саморегулируемых</w:t>
      </w:r>
      <w:proofErr w:type="spellEnd"/>
      <w:r w:rsidR="00F3574D" w:rsidRPr="00296A97">
        <w:rPr>
          <w:rFonts w:ascii="Times New Roman" w:hAnsi="Times New Roman"/>
          <w:sz w:val="22"/>
          <w:szCs w:val="22"/>
        </w:rPr>
        <w:t xml:space="preserve"> организациях», иными законодательны</w:t>
      </w:r>
      <w:r w:rsidRPr="00296A97">
        <w:rPr>
          <w:rFonts w:ascii="Times New Roman" w:hAnsi="Times New Roman"/>
          <w:sz w:val="22"/>
          <w:szCs w:val="22"/>
        </w:rPr>
        <w:t>ми актами Российской Федерации,</w:t>
      </w:r>
      <w:r w:rsidR="00F3574D" w:rsidRPr="00296A97">
        <w:rPr>
          <w:rFonts w:ascii="Times New Roman" w:hAnsi="Times New Roman"/>
          <w:sz w:val="22"/>
          <w:szCs w:val="22"/>
        </w:rPr>
        <w:t xml:space="preserve"> настоящим Уставом</w:t>
      </w:r>
      <w:r w:rsidRPr="00296A97">
        <w:rPr>
          <w:rFonts w:ascii="Times New Roman" w:hAnsi="Times New Roman"/>
          <w:sz w:val="22"/>
          <w:szCs w:val="22"/>
        </w:rPr>
        <w:t xml:space="preserve"> и иными внутренними документами </w:t>
      </w:r>
      <w:r w:rsidR="00734FD4" w:rsidRPr="00296A97">
        <w:rPr>
          <w:rFonts w:ascii="Times New Roman" w:hAnsi="Times New Roman"/>
          <w:sz w:val="22"/>
          <w:szCs w:val="22"/>
        </w:rPr>
        <w:t xml:space="preserve"> Ассоциации</w:t>
      </w:r>
      <w:r w:rsidR="00F3574D" w:rsidRPr="00296A97">
        <w:rPr>
          <w:rFonts w:ascii="Times New Roman" w:hAnsi="Times New Roman"/>
          <w:sz w:val="22"/>
          <w:szCs w:val="22"/>
        </w:rPr>
        <w:t>.</w:t>
      </w:r>
    </w:p>
    <w:p w:rsidR="003617EC" w:rsidRPr="00296A97" w:rsidRDefault="00F3574D" w:rsidP="00681079">
      <w:pPr>
        <w:pStyle w:val="af3"/>
        <w:tabs>
          <w:tab w:val="clear" w:pos="1252"/>
          <w:tab w:val="num" w:pos="567"/>
        </w:tabs>
        <w:spacing w:after="0"/>
        <w:ind w:left="0" w:firstLine="0"/>
        <w:jc w:val="both"/>
        <w:rPr>
          <w:rFonts w:ascii="Times New Roman" w:hAnsi="Times New Roman"/>
          <w:sz w:val="22"/>
          <w:szCs w:val="22"/>
        </w:rPr>
      </w:pPr>
      <w:r w:rsidRPr="00296A97">
        <w:rPr>
          <w:rFonts w:ascii="Times New Roman" w:hAnsi="Times New Roman"/>
          <w:sz w:val="22"/>
          <w:szCs w:val="22"/>
          <w:lang w:val="en-US"/>
        </w:rPr>
        <w:t> </w:t>
      </w:r>
      <w:r w:rsidR="003617EC" w:rsidRPr="00296A97">
        <w:rPr>
          <w:rFonts w:ascii="Times New Roman" w:hAnsi="Times New Roman"/>
          <w:sz w:val="22"/>
          <w:szCs w:val="22"/>
        </w:rPr>
        <w:tab/>
      </w:r>
      <w:r w:rsidR="00326A1B" w:rsidRPr="00296A97">
        <w:rPr>
          <w:rFonts w:ascii="Times New Roman" w:hAnsi="Times New Roman"/>
          <w:b/>
          <w:sz w:val="22"/>
          <w:szCs w:val="22"/>
        </w:rPr>
        <w:t>8</w:t>
      </w:r>
      <w:r w:rsidR="00326A1B" w:rsidRPr="00296A97">
        <w:rPr>
          <w:rFonts w:ascii="Times New Roman" w:hAnsi="Times New Roman"/>
          <w:sz w:val="22"/>
          <w:szCs w:val="22"/>
        </w:rPr>
        <w:t xml:space="preserve">. </w:t>
      </w:r>
      <w:r w:rsidRPr="00296A97">
        <w:rPr>
          <w:rFonts w:ascii="Times New Roman" w:hAnsi="Times New Roman"/>
          <w:sz w:val="22"/>
          <w:szCs w:val="22"/>
        </w:rPr>
        <w:t xml:space="preserve">При полном или частичном отсутствии правовых норм, подлежащих применению </w:t>
      </w:r>
      <w:r w:rsidR="00734FD4" w:rsidRPr="00296A97">
        <w:rPr>
          <w:rFonts w:ascii="Times New Roman" w:hAnsi="Times New Roman"/>
          <w:sz w:val="22"/>
          <w:szCs w:val="22"/>
        </w:rPr>
        <w:t xml:space="preserve"> Ассоциацией </w:t>
      </w:r>
      <w:r w:rsidRPr="00296A97">
        <w:rPr>
          <w:rFonts w:ascii="Times New Roman" w:hAnsi="Times New Roman"/>
          <w:sz w:val="22"/>
          <w:szCs w:val="22"/>
        </w:rPr>
        <w:t xml:space="preserve">в своей деятельности, к таким отношениям, если это не противоречит их существу, применяется законодательство, регулирующее сходные отношения. </w:t>
      </w:r>
    </w:p>
    <w:p w:rsidR="00B25D74" w:rsidRPr="00296A97" w:rsidRDefault="003617EC" w:rsidP="00681079">
      <w:pPr>
        <w:pStyle w:val="af3"/>
        <w:tabs>
          <w:tab w:val="clear" w:pos="1252"/>
          <w:tab w:val="num" w:pos="567"/>
        </w:tabs>
        <w:spacing w:after="0"/>
        <w:ind w:left="0" w:firstLine="0"/>
        <w:jc w:val="both"/>
        <w:rPr>
          <w:rFonts w:ascii="Times New Roman" w:hAnsi="Times New Roman"/>
          <w:sz w:val="22"/>
          <w:szCs w:val="22"/>
        </w:rPr>
      </w:pPr>
      <w:r w:rsidRPr="00296A97">
        <w:rPr>
          <w:rFonts w:ascii="Times New Roman" w:hAnsi="Times New Roman"/>
          <w:sz w:val="22"/>
          <w:szCs w:val="22"/>
        </w:rPr>
        <w:tab/>
      </w:r>
      <w:r w:rsidR="00326A1B" w:rsidRPr="00296A97">
        <w:rPr>
          <w:rFonts w:ascii="Times New Roman" w:hAnsi="Times New Roman"/>
          <w:b/>
          <w:sz w:val="22"/>
          <w:szCs w:val="22"/>
        </w:rPr>
        <w:t>9</w:t>
      </w:r>
      <w:r w:rsidR="00326A1B" w:rsidRPr="00296A97">
        <w:rPr>
          <w:rFonts w:ascii="Times New Roman" w:hAnsi="Times New Roman"/>
          <w:sz w:val="22"/>
          <w:szCs w:val="22"/>
        </w:rPr>
        <w:t xml:space="preserve">. </w:t>
      </w:r>
      <w:r w:rsidR="00734FD4" w:rsidRPr="00296A97">
        <w:rPr>
          <w:rFonts w:ascii="Times New Roman" w:hAnsi="Times New Roman"/>
          <w:sz w:val="22"/>
          <w:szCs w:val="22"/>
        </w:rPr>
        <w:t>Ассоциация не вправе осуществлять предпринимательскую деятельность.</w:t>
      </w:r>
    </w:p>
    <w:p w:rsidR="00F3574D" w:rsidRPr="00296A97" w:rsidRDefault="00734FD4" w:rsidP="00681079">
      <w:pPr>
        <w:pStyle w:val="af3"/>
        <w:tabs>
          <w:tab w:val="num" w:pos="0"/>
          <w:tab w:val="num" w:pos="1368"/>
        </w:tabs>
        <w:spacing w:after="0"/>
        <w:ind w:left="0" w:firstLine="540"/>
        <w:jc w:val="both"/>
        <w:rPr>
          <w:rFonts w:ascii="Times New Roman" w:hAnsi="Times New Roman"/>
          <w:sz w:val="22"/>
          <w:szCs w:val="22"/>
        </w:rPr>
      </w:pPr>
      <w:r w:rsidRPr="00296A97">
        <w:rPr>
          <w:rFonts w:ascii="Times New Roman" w:hAnsi="Times New Roman"/>
          <w:b/>
          <w:sz w:val="22"/>
          <w:szCs w:val="22"/>
        </w:rPr>
        <w:t>10.</w:t>
      </w:r>
      <w:r w:rsidRPr="00296A97">
        <w:rPr>
          <w:rFonts w:ascii="Times New Roman" w:hAnsi="Times New Roman"/>
          <w:sz w:val="22"/>
          <w:szCs w:val="22"/>
        </w:rPr>
        <w:t xml:space="preserve">  </w:t>
      </w:r>
      <w:r w:rsidR="00C13C8C" w:rsidRPr="00296A97">
        <w:rPr>
          <w:rFonts w:ascii="Times New Roman" w:hAnsi="Times New Roman"/>
          <w:sz w:val="22"/>
          <w:szCs w:val="22"/>
        </w:rPr>
        <w:t xml:space="preserve">Ассоциация несет ответственность за сохранность документов, в случае ликвидации Ассоциации – обеспечивает передачу </w:t>
      </w:r>
      <w:r w:rsidR="008E012A">
        <w:rPr>
          <w:rFonts w:ascii="Times New Roman" w:hAnsi="Times New Roman"/>
          <w:sz w:val="22"/>
          <w:szCs w:val="22"/>
        </w:rPr>
        <w:t>личных дел членов Ассоциации</w:t>
      </w:r>
      <w:r w:rsidR="008E012A" w:rsidRPr="00296A97">
        <w:rPr>
          <w:rFonts w:ascii="Times New Roman" w:hAnsi="Times New Roman"/>
          <w:sz w:val="22"/>
          <w:szCs w:val="22"/>
        </w:rPr>
        <w:t xml:space="preserve"> </w:t>
      </w:r>
      <w:r w:rsidR="00C13C8C" w:rsidRPr="00296A97">
        <w:rPr>
          <w:rFonts w:ascii="Times New Roman" w:hAnsi="Times New Roman"/>
          <w:sz w:val="22"/>
          <w:szCs w:val="22"/>
        </w:rPr>
        <w:t>на хранение в Национальное объединение изыскателей и проектировщиков, в соответствии с действующим законодательством</w:t>
      </w:r>
      <w:r w:rsidR="00F3574D" w:rsidRPr="00296A97">
        <w:rPr>
          <w:rFonts w:ascii="Times New Roman" w:hAnsi="Times New Roman"/>
          <w:sz w:val="22"/>
          <w:szCs w:val="22"/>
        </w:rPr>
        <w:t>.</w:t>
      </w:r>
      <w:r w:rsidR="008E012A">
        <w:rPr>
          <w:rFonts w:ascii="Times New Roman" w:hAnsi="Times New Roman"/>
          <w:sz w:val="22"/>
          <w:szCs w:val="22"/>
        </w:rPr>
        <w:t xml:space="preserve"> Обеспечивает сохранность компенсационного фонда возмещения вреда и компенсационного фонда обеспечения договорных обязательств, а также в случае исключения сведений об Ассоциации из государственного реестра, ликвидации Ассоциации как некоммерческой организации, своевременную и полную передачу указанных </w:t>
      </w:r>
      <w:proofErr w:type="gramStart"/>
      <w:r w:rsidR="008E012A">
        <w:rPr>
          <w:rFonts w:ascii="Times New Roman" w:hAnsi="Times New Roman"/>
          <w:sz w:val="22"/>
          <w:szCs w:val="22"/>
        </w:rPr>
        <w:t>средств</w:t>
      </w:r>
      <w:proofErr w:type="gramEnd"/>
      <w:r w:rsidR="008E012A">
        <w:rPr>
          <w:rFonts w:ascii="Times New Roman" w:hAnsi="Times New Roman"/>
          <w:sz w:val="22"/>
          <w:szCs w:val="22"/>
        </w:rPr>
        <w:t xml:space="preserve"> а Национальное объединение проектировщиков и изыскателей.</w:t>
      </w:r>
      <w:r w:rsidR="00F3574D" w:rsidRPr="00296A97">
        <w:rPr>
          <w:rFonts w:ascii="Times New Roman" w:hAnsi="Times New Roman"/>
          <w:sz w:val="22"/>
          <w:szCs w:val="22"/>
        </w:rPr>
        <w:t xml:space="preserve"> </w:t>
      </w:r>
    </w:p>
    <w:p w:rsidR="00F3574D" w:rsidRPr="00296A97" w:rsidRDefault="00734FD4" w:rsidP="00681079">
      <w:pPr>
        <w:pStyle w:val="af3"/>
        <w:tabs>
          <w:tab w:val="num" w:pos="0"/>
          <w:tab w:val="num" w:pos="1368"/>
        </w:tabs>
        <w:spacing w:after="0"/>
        <w:ind w:left="0" w:firstLine="540"/>
        <w:jc w:val="both"/>
        <w:rPr>
          <w:rFonts w:ascii="Times New Roman" w:hAnsi="Times New Roman"/>
          <w:sz w:val="22"/>
          <w:szCs w:val="22"/>
        </w:rPr>
      </w:pPr>
      <w:r w:rsidRPr="00296A97">
        <w:rPr>
          <w:rFonts w:ascii="Times New Roman" w:hAnsi="Times New Roman"/>
          <w:b/>
          <w:sz w:val="22"/>
          <w:szCs w:val="22"/>
        </w:rPr>
        <w:t>11</w:t>
      </w:r>
      <w:r w:rsidR="00326A1B" w:rsidRPr="00296A97">
        <w:rPr>
          <w:rFonts w:ascii="Times New Roman" w:hAnsi="Times New Roman"/>
          <w:b/>
          <w:sz w:val="22"/>
          <w:szCs w:val="22"/>
        </w:rPr>
        <w:t>.</w:t>
      </w:r>
      <w:r w:rsidR="00326A1B" w:rsidRPr="00296A97">
        <w:rPr>
          <w:rFonts w:ascii="Times New Roman" w:hAnsi="Times New Roman"/>
          <w:sz w:val="22"/>
          <w:szCs w:val="22"/>
        </w:rPr>
        <w:t xml:space="preserve"> </w:t>
      </w:r>
      <w:r w:rsidRPr="00296A97">
        <w:rPr>
          <w:rFonts w:ascii="Times New Roman" w:hAnsi="Times New Roman"/>
          <w:sz w:val="22"/>
          <w:szCs w:val="22"/>
        </w:rPr>
        <w:t xml:space="preserve"> </w:t>
      </w:r>
      <w:proofErr w:type="gramStart"/>
      <w:r w:rsidRPr="00296A97">
        <w:rPr>
          <w:rFonts w:ascii="Times New Roman" w:hAnsi="Times New Roman"/>
          <w:sz w:val="22"/>
          <w:szCs w:val="22"/>
        </w:rPr>
        <w:t xml:space="preserve">Ассоциация </w:t>
      </w:r>
      <w:r w:rsidR="00F3574D" w:rsidRPr="00296A97">
        <w:rPr>
          <w:rFonts w:ascii="Times New Roman" w:hAnsi="Times New Roman"/>
          <w:sz w:val="22"/>
          <w:szCs w:val="22"/>
        </w:rPr>
        <w:t xml:space="preserve">может иметь в собственности  имущество, переданное </w:t>
      </w:r>
      <w:r w:rsidRPr="00296A97">
        <w:rPr>
          <w:rFonts w:ascii="Times New Roman" w:hAnsi="Times New Roman"/>
          <w:sz w:val="22"/>
          <w:szCs w:val="22"/>
        </w:rPr>
        <w:t xml:space="preserve">ей </w:t>
      </w:r>
      <w:r w:rsidR="00F3574D" w:rsidRPr="00296A97">
        <w:rPr>
          <w:rFonts w:ascii="Times New Roman" w:hAnsi="Times New Roman"/>
          <w:sz w:val="22"/>
          <w:szCs w:val="22"/>
        </w:rPr>
        <w:t>членами или приобретенное от своего имени; приобретать и осуществлять имущественные и неимущественные права, заключать гражданско-правовые и трудовые договоры, нести ответственность, быть истцом и ответчиком в суде (в том числе в третейском суде), отвечать в судебном порядке имуществом, на которое по законодательству Российской Федерации может быть обращено взыскание.</w:t>
      </w:r>
      <w:proofErr w:type="gramEnd"/>
    </w:p>
    <w:p w:rsidR="006C4834" w:rsidRPr="00296A97" w:rsidRDefault="00A87E0B" w:rsidP="00681079">
      <w:pPr>
        <w:pStyle w:val="af3"/>
        <w:tabs>
          <w:tab w:val="num" w:pos="0"/>
          <w:tab w:val="num" w:pos="1368"/>
        </w:tabs>
        <w:spacing w:after="0"/>
        <w:ind w:left="0" w:firstLine="540"/>
        <w:jc w:val="both"/>
        <w:rPr>
          <w:rFonts w:ascii="Times New Roman" w:hAnsi="Times New Roman"/>
          <w:sz w:val="22"/>
          <w:szCs w:val="22"/>
        </w:rPr>
      </w:pPr>
      <w:r w:rsidRPr="00296A97">
        <w:rPr>
          <w:rFonts w:ascii="Times New Roman" w:hAnsi="Times New Roman"/>
          <w:b/>
          <w:sz w:val="22"/>
          <w:szCs w:val="22"/>
        </w:rPr>
        <w:t>12</w:t>
      </w:r>
      <w:r w:rsidR="00326A1B" w:rsidRPr="00296A97">
        <w:rPr>
          <w:rFonts w:ascii="Times New Roman" w:hAnsi="Times New Roman"/>
          <w:b/>
          <w:sz w:val="22"/>
          <w:szCs w:val="22"/>
        </w:rPr>
        <w:t xml:space="preserve">. </w:t>
      </w:r>
      <w:r w:rsidRPr="00296A97">
        <w:rPr>
          <w:rFonts w:ascii="Times New Roman" w:hAnsi="Times New Roman"/>
          <w:sz w:val="22"/>
          <w:szCs w:val="22"/>
        </w:rPr>
        <w:t xml:space="preserve"> Ассоциация </w:t>
      </w:r>
      <w:r w:rsidR="00F3574D" w:rsidRPr="00296A97">
        <w:rPr>
          <w:rFonts w:ascii="Times New Roman" w:hAnsi="Times New Roman"/>
          <w:sz w:val="22"/>
          <w:szCs w:val="22"/>
        </w:rPr>
        <w:t>имеет печать со своим полным наименованием на русском языке, штампы, бланк, а также эмблему</w:t>
      </w:r>
      <w:r w:rsidR="00D96718" w:rsidRPr="00296A97">
        <w:rPr>
          <w:rFonts w:ascii="Times New Roman" w:hAnsi="Times New Roman"/>
          <w:sz w:val="22"/>
          <w:szCs w:val="22"/>
        </w:rPr>
        <w:t>, которая изображает на фоне стилизованного транспортира наименование организации – «СТРОЙПРОЕКТГАРАНТ», в котором вместо второй буквы «Т» изображена линейка</w:t>
      </w:r>
      <w:r w:rsidR="00253926" w:rsidRPr="00296A97">
        <w:rPr>
          <w:rFonts w:ascii="Times New Roman" w:hAnsi="Times New Roman"/>
          <w:sz w:val="22"/>
          <w:szCs w:val="22"/>
        </w:rPr>
        <w:t xml:space="preserve"> (рейсшина)</w:t>
      </w:r>
      <w:r w:rsidR="00D96718" w:rsidRPr="00296A97">
        <w:rPr>
          <w:rFonts w:ascii="Times New Roman" w:hAnsi="Times New Roman"/>
          <w:sz w:val="22"/>
          <w:szCs w:val="22"/>
        </w:rPr>
        <w:t xml:space="preserve">, а под </w:t>
      </w:r>
      <w:r w:rsidR="00253926" w:rsidRPr="00296A97">
        <w:rPr>
          <w:rFonts w:ascii="Times New Roman" w:hAnsi="Times New Roman"/>
          <w:sz w:val="22"/>
          <w:szCs w:val="22"/>
        </w:rPr>
        <w:t>основанием транспортира</w:t>
      </w:r>
      <w:r w:rsidR="00D96718" w:rsidRPr="00296A97">
        <w:rPr>
          <w:rFonts w:ascii="Times New Roman" w:hAnsi="Times New Roman"/>
          <w:sz w:val="22"/>
          <w:szCs w:val="22"/>
        </w:rPr>
        <w:t xml:space="preserve"> – организационно-правовая форма – «ассоциация СРО»</w:t>
      </w:r>
      <w:r w:rsidR="00F3574D" w:rsidRPr="00296A97">
        <w:rPr>
          <w:rFonts w:ascii="Times New Roman" w:hAnsi="Times New Roman"/>
          <w:sz w:val="22"/>
          <w:szCs w:val="22"/>
        </w:rPr>
        <w:t>.</w:t>
      </w:r>
    </w:p>
    <w:p w:rsidR="00262E64" w:rsidRDefault="00A87E0B">
      <w:pPr>
        <w:pStyle w:val="af3"/>
        <w:tabs>
          <w:tab w:val="num" w:pos="0"/>
          <w:tab w:val="num" w:pos="1368"/>
        </w:tabs>
        <w:spacing w:after="0"/>
        <w:ind w:left="0" w:firstLine="540"/>
        <w:jc w:val="both"/>
        <w:rPr>
          <w:rFonts w:ascii="Times New Roman" w:hAnsi="Times New Roman"/>
          <w:sz w:val="22"/>
          <w:szCs w:val="22"/>
        </w:rPr>
      </w:pPr>
      <w:r w:rsidRPr="00296A97">
        <w:rPr>
          <w:rFonts w:ascii="Times New Roman" w:hAnsi="Times New Roman"/>
          <w:b/>
          <w:sz w:val="22"/>
          <w:szCs w:val="22"/>
        </w:rPr>
        <w:t>13</w:t>
      </w:r>
      <w:r w:rsidR="00326A1B" w:rsidRPr="00296A97">
        <w:rPr>
          <w:rFonts w:ascii="Times New Roman" w:hAnsi="Times New Roman"/>
          <w:b/>
          <w:sz w:val="22"/>
          <w:szCs w:val="22"/>
        </w:rPr>
        <w:t>.</w:t>
      </w:r>
      <w:r w:rsidR="00326A1B" w:rsidRPr="00296A97">
        <w:rPr>
          <w:rFonts w:ascii="Times New Roman" w:hAnsi="Times New Roman"/>
          <w:sz w:val="22"/>
          <w:szCs w:val="22"/>
        </w:rPr>
        <w:t xml:space="preserve"> </w:t>
      </w:r>
      <w:r w:rsidRPr="00296A97">
        <w:rPr>
          <w:rFonts w:ascii="Times New Roman" w:hAnsi="Times New Roman"/>
          <w:sz w:val="22"/>
          <w:szCs w:val="22"/>
        </w:rPr>
        <w:t xml:space="preserve"> </w:t>
      </w:r>
      <w:r w:rsidR="006C4834">
        <w:rPr>
          <w:rFonts w:ascii="Times New Roman" w:hAnsi="Times New Roman"/>
          <w:sz w:val="22"/>
          <w:szCs w:val="22"/>
        </w:rPr>
        <w:t xml:space="preserve">Ассоциация имеет сайт и собственное доменное имя. </w:t>
      </w:r>
    </w:p>
    <w:p w:rsidR="00F3574D" w:rsidRPr="00296A97" w:rsidRDefault="004914B5" w:rsidP="00681079">
      <w:pPr>
        <w:pStyle w:val="af3"/>
        <w:tabs>
          <w:tab w:val="num" w:pos="0"/>
          <w:tab w:val="num" w:pos="1368"/>
        </w:tabs>
        <w:spacing w:after="0"/>
        <w:ind w:left="0" w:firstLine="540"/>
        <w:jc w:val="both"/>
        <w:rPr>
          <w:rFonts w:ascii="Times New Roman" w:hAnsi="Times New Roman"/>
          <w:sz w:val="22"/>
          <w:szCs w:val="22"/>
        </w:rPr>
      </w:pPr>
      <w:r w:rsidRPr="004914B5">
        <w:rPr>
          <w:rFonts w:ascii="Times New Roman" w:hAnsi="Times New Roman"/>
          <w:b/>
          <w:sz w:val="22"/>
          <w:szCs w:val="22"/>
        </w:rPr>
        <w:t>14.</w:t>
      </w:r>
      <w:r w:rsidR="006C4834">
        <w:rPr>
          <w:rFonts w:ascii="Times New Roman" w:hAnsi="Times New Roman"/>
          <w:sz w:val="22"/>
          <w:szCs w:val="22"/>
        </w:rPr>
        <w:t xml:space="preserve"> </w:t>
      </w:r>
      <w:r w:rsidR="00A87E0B" w:rsidRPr="00296A97">
        <w:rPr>
          <w:rFonts w:ascii="Times New Roman" w:hAnsi="Times New Roman"/>
          <w:sz w:val="22"/>
          <w:szCs w:val="22"/>
        </w:rPr>
        <w:t xml:space="preserve">Ассоциация </w:t>
      </w:r>
      <w:r w:rsidR="00F3574D" w:rsidRPr="00296A97">
        <w:rPr>
          <w:rFonts w:ascii="Times New Roman" w:hAnsi="Times New Roman"/>
          <w:sz w:val="22"/>
          <w:szCs w:val="22"/>
        </w:rPr>
        <w:t>имеет самостоятельный бухгалтерский баланс</w:t>
      </w:r>
      <w:r w:rsidR="00D96718" w:rsidRPr="00296A97">
        <w:rPr>
          <w:rFonts w:ascii="Times New Roman" w:hAnsi="Times New Roman"/>
          <w:sz w:val="22"/>
          <w:szCs w:val="22"/>
        </w:rPr>
        <w:t xml:space="preserve"> и смету</w:t>
      </w:r>
      <w:r w:rsidR="00F3574D" w:rsidRPr="00296A97">
        <w:rPr>
          <w:rFonts w:ascii="Times New Roman" w:hAnsi="Times New Roman"/>
          <w:sz w:val="22"/>
          <w:szCs w:val="22"/>
        </w:rPr>
        <w:t xml:space="preserve">. </w:t>
      </w:r>
      <w:r w:rsidR="00A87E0B" w:rsidRPr="00296A97">
        <w:rPr>
          <w:rFonts w:ascii="Times New Roman" w:hAnsi="Times New Roman"/>
          <w:sz w:val="22"/>
          <w:szCs w:val="22"/>
        </w:rPr>
        <w:t xml:space="preserve"> Ассоциация </w:t>
      </w:r>
      <w:r w:rsidR="00F3574D" w:rsidRPr="00296A97">
        <w:rPr>
          <w:rFonts w:ascii="Times New Roman" w:hAnsi="Times New Roman"/>
          <w:sz w:val="22"/>
          <w:szCs w:val="22"/>
        </w:rPr>
        <w:t>вправе в установленном порядке открывать счета, в том числе валютный, в банках на территории Российской Федерации и за пределами ее территории</w:t>
      </w:r>
      <w:r w:rsidR="00C13C8C" w:rsidRPr="00296A97">
        <w:rPr>
          <w:rFonts w:ascii="Times New Roman" w:hAnsi="Times New Roman"/>
          <w:sz w:val="22"/>
          <w:szCs w:val="22"/>
        </w:rPr>
        <w:t>, а также специальные счета в кредитных учреждениях Российской Федерации, в соответствии с порядком, установленным действующим законодательством</w:t>
      </w:r>
      <w:r w:rsidR="00F3574D" w:rsidRPr="00296A97">
        <w:rPr>
          <w:rFonts w:ascii="Times New Roman" w:hAnsi="Times New Roman"/>
          <w:sz w:val="22"/>
          <w:szCs w:val="22"/>
        </w:rPr>
        <w:t xml:space="preserve">. </w:t>
      </w:r>
      <w:bookmarkStart w:id="12" w:name="_Toc97051218"/>
      <w:bookmarkStart w:id="13" w:name="_Toc164717193"/>
    </w:p>
    <w:p w:rsidR="00F3574D" w:rsidRPr="00296A97" w:rsidRDefault="006C4834" w:rsidP="00681079">
      <w:pPr>
        <w:pStyle w:val="af3"/>
        <w:tabs>
          <w:tab w:val="num" w:pos="0"/>
          <w:tab w:val="num" w:pos="1368"/>
        </w:tabs>
        <w:spacing w:after="0"/>
        <w:ind w:left="0" w:firstLine="540"/>
        <w:jc w:val="both"/>
        <w:rPr>
          <w:rFonts w:ascii="Times New Roman" w:hAnsi="Times New Roman"/>
          <w:sz w:val="22"/>
          <w:szCs w:val="22"/>
        </w:rPr>
      </w:pPr>
      <w:r w:rsidRPr="00296A97">
        <w:rPr>
          <w:rFonts w:ascii="Times New Roman" w:hAnsi="Times New Roman"/>
          <w:b/>
          <w:sz w:val="22"/>
          <w:szCs w:val="22"/>
        </w:rPr>
        <w:t>1</w:t>
      </w:r>
      <w:r>
        <w:rPr>
          <w:rFonts w:ascii="Times New Roman" w:hAnsi="Times New Roman"/>
          <w:b/>
          <w:sz w:val="22"/>
          <w:szCs w:val="22"/>
        </w:rPr>
        <w:t>5</w:t>
      </w:r>
      <w:r w:rsidR="00326A1B" w:rsidRPr="00296A97">
        <w:rPr>
          <w:rFonts w:ascii="Times New Roman" w:hAnsi="Times New Roman"/>
          <w:b/>
          <w:sz w:val="22"/>
          <w:szCs w:val="22"/>
        </w:rPr>
        <w:t>.</w:t>
      </w:r>
      <w:r w:rsidR="00326A1B" w:rsidRPr="00296A97">
        <w:rPr>
          <w:rFonts w:ascii="Times New Roman" w:hAnsi="Times New Roman"/>
          <w:sz w:val="22"/>
          <w:szCs w:val="22"/>
        </w:rPr>
        <w:t xml:space="preserve"> </w:t>
      </w:r>
      <w:r w:rsidR="00F3574D" w:rsidRPr="00296A97">
        <w:rPr>
          <w:rFonts w:ascii="Times New Roman" w:hAnsi="Times New Roman"/>
          <w:sz w:val="22"/>
          <w:szCs w:val="22"/>
        </w:rPr>
        <w:t xml:space="preserve">Ведение бухгалтерского учета и финансовой (бухгалтерской) отчетности </w:t>
      </w:r>
      <w:r w:rsidR="00A87E0B" w:rsidRPr="00296A97">
        <w:rPr>
          <w:rFonts w:ascii="Times New Roman" w:hAnsi="Times New Roman"/>
          <w:sz w:val="22"/>
          <w:szCs w:val="22"/>
        </w:rPr>
        <w:t xml:space="preserve"> Ассоциации </w:t>
      </w:r>
      <w:r w:rsidR="00F3574D" w:rsidRPr="00296A97">
        <w:rPr>
          <w:rFonts w:ascii="Times New Roman" w:hAnsi="Times New Roman"/>
          <w:sz w:val="22"/>
          <w:szCs w:val="22"/>
        </w:rPr>
        <w:t>подлежит обязательному аудиту.</w:t>
      </w:r>
    </w:p>
    <w:p w:rsidR="00F3574D" w:rsidRPr="00296A97" w:rsidRDefault="00681079" w:rsidP="004C169C">
      <w:pPr>
        <w:pStyle w:val="af2"/>
      </w:pPr>
      <w:r w:rsidRPr="00296A97">
        <w:t xml:space="preserve">Статья 4. </w:t>
      </w:r>
      <w:r w:rsidR="00F3574D" w:rsidRPr="00296A97">
        <w:t xml:space="preserve">Ответственность </w:t>
      </w:r>
      <w:r w:rsidR="00A87E0B" w:rsidRPr="00296A97">
        <w:t xml:space="preserve"> Ассоциации</w:t>
      </w:r>
      <w:r w:rsidR="00F3574D" w:rsidRPr="00296A97">
        <w:t>.</w:t>
      </w:r>
      <w:bookmarkEnd w:id="12"/>
      <w:bookmarkEnd w:id="13"/>
    </w:p>
    <w:p w:rsidR="00A87E0B" w:rsidRPr="00296A97" w:rsidRDefault="00A87E0B" w:rsidP="00681079">
      <w:pPr>
        <w:widowControl/>
        <w:spacing w:line="240" w:lineRule="auto"/>
        <w:ind w:firstLine="540"/>
      </w:pPr>
      <w:bookmarkStart w:id="14" w:name="_Toc164717194"/>
      <w:r w:rsidRPr="00296A97">
        <w:t xml:space="preserve">Ассоциация является собственником своего имущества. Ассоциация отвечает по своим обязательствам всем своим имуществом, если иное не предусмотрено законом в отношении ассоциаций отдельных видов. Ассоциация не отвечает по обязательствам своих членов, если иное не предусмотрено законом. Члены Ассоциации не отвечают по ее обязательствам, за исключением случаев, если законом или уставом Ассоциации предусмотрена </w:t>
      </w:r>
      <w:r w:rsidR="006C4834">
        <w:t xml:space="preserve">солидарная и/или </w:t>
      </w:r>
      <w:r w:rsidRPr="00296A97">
        <w:t>субсидиарная ответственность ее членов.</w:t>
      </w:r>
    </w:p>
    <w:p w:rsidR="00F3574D" w:rsidRPr="00296A97" w:rsidRDefault="00326A1B" w:rsidP="00681079">
      <w:pPr>
        <w:pStyle w:val="af3"/>
        <w:tabs>
          <w:tab w:val="clear" w:pos="1252"/>
          <w:tab w:val="num" w:pos="1107"/>
          <w:tab w:val="num" w:pos="1425"/>
        </w:tabs>
        <w:spacing w:after="0"/>
        <w:ind w:left="0" w:firstLine="0"/>
        <w:jc w:val="both"/>
      </w:pPr>
      <w:r w:rsidRPr="00296A97">
        <w:rPr>
          <w:rFonts w:ascii="Times New Roman" w:hAnsi="Times New Roman"/>
          <w:b/>
        </w:rPr>
        <w:t>Статья</w:t>
      </w:r>
      <w:r w:rsidR="00CB6562" w:rsidRPr="00296A97">
        <w:rPr>
          <w:rFonts w:ascii="Times New Roman" w:hAnsi="Times New Roman"/>
          <w:b/>
        </w:rPr>
        <w:t xml:space="preserve"> 5</w:t>
      </w:r>
      <w:r w:rsidR="00681079" w:rsidRPr="00296A97">
        <w:rPr>
          <w:rFonts w:ascii="Times New Roman" w:hAnsi="Times New Roman"/>
          <w:b/>
        </w:rPr>
        <w:t>.</w:t>
      </w:r>
      <w:r w:rsidR="00CB6562" w:rsidRPr="00296A97">
        <w:rPr>
          <w:rFonts w:ascii="Times New Roman" w:hAnsi="Times New Roman"/>
          <w:sz w:val="22"/>
          <w:szCs w:val="22"/>
        </w:rPr>
        <w:t xml:space="preserve"> </w:t>
      </w:r>
      <w:r w:rsidR="00F3574D" w:rsidRPr="00296A97">
        <w:rPr>
          <w:rFonts w:ascii="Times New Roman" w:hAnsi="Times New Roman"/>
          <w:b/>
        </w:rPr>
        <w:t xml:space="preserve">Источники формирования имущества </w:t>
      </w:r>
      <w:r w:rsidR="00A87E0B" w:rsidRPr="00296A97">
        <w:rPr>
          <w:rFonts w:ascii="Times New Roman" w:hAnsi="Times New Roman"/>
          <w:b/>
        </w:rPr>
        <w:t xml:space="preserve"> Ассоциации</w:t>
      </w:r>
      <w:r w:rsidR="00F3574D" w:rsidRPr="00296A97">
        <w:t>.</w:t>
      </w:r>
      <w:bookmarkEnd w:id="14"/>
    </w:p>
    <w:p w:rsidR="00C13C8C" w:rsidRPr="00296A97" w:rsidRDefault="00C13C8C" w:rsidP="00C13C8C">
      <w:pPr>
        <w:pStyle w:val="af3"/>
        <w:tabs>
          <w:tab w:val="clear" w:pos="1252"/>
          <w:tab w:val="num" w:pos="1425"/>
        </w:tabs>
        <w:spacing w:after="0"/>
        <w:ind w:left="0" w:firstLine="851"/>
        <w:jc w:val="both"/>
        <w:rPr>
          <w:rFonts w:ascii="Times New Roman" w:hAnsi="Times New Roman"/>
          <w:sz w:val="22"/>
          <w:szCs w:val="22"/>
        </w:rPr>
      </w:pPr>
      <w:bookmarkStart w:id="15" w:name="_Toc97051220"/>
      <w:bookmarkStart w:id="16" w:name="_Toc164717195"/>
      <w:r w:rsidRPr="00296A97">
        <w:rPr>
          <w:rFonts w:ascii="Times New Roman" w:hAnsi="Times New Roman"/>
          <w:sz w:val="22"/>
          <w:szCs w:val="22"/>
        </w:rPr>
        <w:t xml:space="preserve">Источниками формирования имущества Ассоциации, как </w:t>
      </w:r>
      <w:proofErr w:type="spellStart"/>
      <w:r w:rsidRPr="00296A97">
        <w:rPr>
          <w:rFonts w:ascii="Times New Roman" w:hAnsi="Times New Roman"/>
          <w:sz w:val="22"/>
          <w:szCs w:val="22"/>
        </w:rPr>
        <w:t>саморегулируемой</w:t>
      </w:r>
      <w:proofErr w:type="spellEnd"/>
      <w:r w:rsidRPr="00296A97">
        <w:rPr>
          <w:rFonts w:ascii="Times New Roman" w:hAnsi="Times New Roman"/>
          <w:sz w:val="22"/>
          <w:szCs w:val="22"/>
        </w:rPr>
        <w:t xml:space="preserve"> организации, являются:</w:t>
      </w:r>
    </w:p>
    <w:p w:rsidR="00C13C8C" w:rsidRDefault="00C13C8C" w:rsidP="00C13C8C">
      <w:pPr>
        <w:tabs>
          <w:tab w:val="num" w:pos="0"/>
        </w:tabs>
        <w:spacing w:line="240" w:lineRule="auto"/>
        <w:ind w:firstLine="851"/>
      </w:pPr>
      <w:r w:rsidRPr="00296A97">
        <w:t xml:space="preserve">- регулярные и единовременные поступления от членов </w:t>
      </w:r>
      <w:proofErr w:type="spellStart"/>
      <w:r w:rsidRPr="00296A97">
        <w:t>саморегулируемой</w:t>
      </w:r>
      <w:proofErr w:type="spellEnd"/>
      <w:r w:rsidRPr="00296A97">
        <w:t xml:space="preserve"> организации (вступительные, членские и целевые взносы);</w:t>
      </w:r>
    </w:p>
    <w:p w:rsidR="00C13C8C" w:rsidRPr="00296A97" w:rsidRDefault="00C13C8C" w:rsidP="00C13C8C">
      <w:pPr>
        <w:tabs>
          <w:tab w:val="num" w:pos="0"/>
        </w:tabs>
        <w:spacing w:line="240" w:lineRule="auto"/>
        <w:ind w:firstLine="851"/>
      </w:pPr>
      <w:r w:rsidRPr="00296A97">
        <w:rPr>
          <w:b/>
        </w:rPr>
        <w:lastRenderedPageBreak/>
        <w:t xml:space="preserve">- </w:t>
      </w:r>
      <w:r w:rsidRPr="00296A97">
        <w:t>добровольные имущественные взносы и пожертвования;</w:t>
      </w:r>
    </w:p>
    <w:p w:rsidR="00C13C8C" w:rsidRPr="00296A97" w:rsidRDefault="00C13C8C" w:rsidP="00C13C8C">
      <w:pPr>
        <w:tabs>
          <w:tab w:val="num" w:pos="0"/>
        </w:tabs>
        <w:spacing w:line="240" w:lineRule="auto"/>
        <w:ind w:firstLine="851"/>
      </w:pPr>
      <w:r w:rsidRPr="00296A97">
        <w:rPr>
          <w:b/>
        </w:rPr>
        <w:t xml:space="preserve">- </w:t>
      </w:r>
      <w:r w:rsidRPr="00296A97">
        <w:t>доходы, полученные от размещения денежных средств на банковских депозитах, в ценных бумагах (иных финансовых инструментах), за исключением тех, эмитентами которых являются члены Ассоциации</w:t>
      </w:r>
      <w:r w:rsidR="006C4834">
        <w:t>, в том числе на условиях соглашения о неснижаемом остатке</w:t>
      </w:r>
      <w:r w:rsidR="006C4834" w:rsidRPr="00A66DAE">
        <w:t>;</w:t>
      </w:r>
    </w:p>
    <w:p w:rsidR="006C4834" w:rsidRPr="00742DC1" w:rsidRDefault="004914B5" w:rsidP="006C4834">
      <w:pPr>
        <w:pStyle w:val="ConsPlusNormal"/>
        <w:ind w:firstLine="851"/>
        <w:rPr>
          <w:sz w:val="22"/>
          <w:szCs w:val="22"/>
        </w:rPr>
      </w:pPr>
      <w:r w:rsidRPr="004914B5">
        <w:rPr>
          <w:rFonts w:ascii="Times New Roman" w:hAnsi="Times New Roman" w:cs="Times New Roman"/>
          <w:sz w:val="22"/>
          <w:szCs w:val="22"/>
        </w:rPr>
        <w:t>- доходы, полученные от юридических лиц, учрежденных Ассоциацией;</w:t>
      </w:r>
    </w:p>
    <w:p w:rsidR="006C4834" w:rsidRPr="00742DC1" w:rsidRDefault="004914B5" w:rsidP="006C4834">
      <w:pPr>
        <w:pStyle w:val="ConsPlusNormal"/>
        <w:ind w:firstLine="851"/>
        <w:rPr>
          <w:sz w:val="22"/>
          <w:szCs w:val="22"/>
        </w:rPr>
      </w:pPr>
      <w:r w:rsidRPr="004914B5">
        <w:rPr>
          <w:rFonts w:ascii="Times New Roman" w:hAnsi="Times New Roman" w:cs="Times New Roman"/>
          <w:sz w:val="22"/>
          <w:szCs w:val="22"/>
        </w:rPr>
        <w:t>- возмещение расходов Ассоциации, осуществленных в пользу третьих лиц;</w:t>
      </w:r>
    </w:p>
    <w:p w:rsidR="00C13C8C" w:rsidRPr="00296A97" w:rsidRDefault="00C13C8C" w:rsidP="00C13C8C">
      <w:pPr>
        <w:tabs>
          <w:tab w:val="num" w:pos="0"/>
        </w:tabs>
        <w:spacing w:line="240" w:lineRule="auto"/>
        <w:ind w:firstLine="851"/>
      </w:pPr>
      <w:r w:rsidRPr="00296A97">
        <w:rPr>
          <w:b/>
        </w:rPr>
        <w:t xml:space="preserve">- </w:t>
      </w:r>
      <w:proofErr w:type="gramStart"/>
      <w:r w:rsidRPr="00296A97">
        <w:t>другие</w:t>
      </w:r>
      <w:proofErr w:type="gramEnd"/>
      <w:r w:rsidRPr="00296A97">
        <w:t xml:space="preserve"> не запрещенные законом источники.</w:t>
      </w:r>
    </w:p>
    <w:p w:rsidR="00C13C8C" w:rsidRPr="00296A97" w:rsidRDefault="00C13C8C" w:rsidP="00C13C8C">
      <w:pPr>
        <w:pStyle w:val="a1"/>
        <w:numPr>
          <w:ilvl w:val="0"/>
          <w:numId w:val="0"/>
        </w:numPr>
        <w:tabs>
          <w:tab w:val="num" w:pos="851"/>
        </w:tabs>
        <w:spacing w:after="0"/>
        <w:jc w:val="both"/>
        <w:rPr>
          <w:rFonts w:ascii="Times New Roman" w:hAnsi="Times New Roman"/>
          <w:sz w:val="22"/>
          <w:szCs w:val="22"/>
        </w:rPr>
      </w:pPr>
      <w:r w:rsidRPr="00296A97">
        <w:rPr>
          <w:rFonts w:ascii="Times New Roman" w:hAnsi="Times New Roman"/>
          <w:sz w:val="22"/>
          <w:szCs w:val="22"/>
        </w:rPr>
        <w:tab/>
        <w:t>Имущество, переданное Ассоциации, в том числе е</w:t>
      </w:r>
      <w:r w:rsidR="00742DC1">
        <w:rPr>
          <w:rFonts w:ascii="Times New Roman" w:hAnsi="Times New Roman"/>
          <w:sz w:val="22"/>
          <w:szCs w:val="22"/>
        </w:rPr>
        <w:t>е</w:t>
      </w:r>
      <w:r w:rsidRPr="00296A97">
        <w:rPr>
          <w:rFonts w:ascii="Times New Roman" w:hAnsi="Times New Roman"/>
          <w:sz w:val="22"/>
          <w:szCs w:val="22"/>
        </w:rPr>
        <w:t xml:space="preserve"> членами, является ее собственностью.</w:t>
      </w:r>
    </w:p>
    <w:p w:rsidR="00F3574D" w:rsidRPr="00296A97" w:rsidRDefault="00CB6562" w:rsidP="004C169C">
      <w:pPr>
        <w:pStyle w:val="af2"/>
      </w:pPr>
      <w:r w:rsidRPr="00296A97">
        <w:t>Статья 6</w:t>
      </w:r>
      <w:r w:rsidR="00681079" w:rsidRPr="00296A97">
        <w:t>.</w:t>
      </w:r>
      <w:r w:rsidRPr="00296A97">
        <w:rPr>
          <w:sz w:val="22"/>
          <w:szCs w:val="22"/>
        </w:rPr>
        <w:t xml:space="preserve"> </w:t>
      </w:r>
      <w:r w:rsidR="00F3574D" w:rsidRPr="00296A97">
        <w:t xml:space="preserve">Срок деятельности </w:t>
      </w:r>
      <w:r w:rsidR="00A87E0B" w:rsidRPr="00296A97">
        <w:t xml:space="preserve"> Ассоциации</w:t>
      </w:r>
      <w:r w:rsidR="00F3574D" w:rsidRPr="00296A97">
        <w:t>.</w:t>
      </w:r>
      <w:bookmarkEnd w:id="15"/>
      <w:bookmarkEnd w:id="16"/>
    </w:p>
    <w:p w:rsidR="00B25D74" w:rsidRPr="00296A97" w:rsidRDefault="00A87E0B" w:rsidP="00681079">
      <w:pPr>
        <w:pStyle w:val="af3"/>
        <w:tabs>
          <w:tab w:val="clear" w:pos="1252"/>
          <w:tab w:val="num" w:pos="0"/>
          <w:tab w:val="num" w:pos="851"/>
        </w:tabs>
        <w:spacing w:after="0"/>
        <w:ind w:left="0" w:firstLine="567"/>
        <w:rPr>
          <w:rFonts w:ascii="Times New Roman" w:hAnsi="Times New Roman"/>
          <w:sz w:val="22"/>
          <w:szCs w:val="22"/>
        </w:rPr>
      </w:pPr>
      <w:r w:rsidRPr="00296A97">
        <w:rPr>
          <w:rFonts w:ascii="Times New Roman" w:hAnsi="Times New Roman"/>
          <w:sz w:val="22"/>
          <w:szCs w:val="22"/>
        </w:rPr>
        <w:t xml:space="preserve">Ассоциация </w:t>
      </w:r>
      <w:r w:rsidR="00F3574D" w:rsidRPr="00296A97">
        <w:rPr>
          <w:rFonts w:ascii="Times New Roman" w:hAnsi="Times New Roman"/>
          <w:sz w:val="22"/>
          <w:szCs w:val="22"/>
        </w:rPr>
        <w:t>создается без ограничения срока деятельности.</w:t>
      </w:r>
    </w:p>
    <w:p w:rsidR="00F3574D" w:rsidRPr="00296A97" w:rsidRDefault="00CB6562" w:rsidP="004C169C">
      <w:pPr>
        <w:pStyle w:val="af2"/>
        <w:rPr>
          <w:strike/>
        </w:rPr>
      </w:pPr>
      <w:bookmarkStart w:id="17" w:name="_Toc97051221"/>
      <w:bookmarkStart w:id="18" w:name="_Toc164717196"/>
      <w:r w:rsidRPr="00296A97">
        <w:t>Статья 7</w:t>
      </w:r>
      <w:r w:rsidR="00681079" w:rsidRPr="00296A97">
        <w:t xml:space="preserve">. </w:t>
      </w:r>
      <w:r w:rsidR="00F3574D" w:rsidRPr="00296A97">
        <w:t xml:space="preserve">Участие </w:t>
      </w:r>
      <w:r w:rsidR="007F4949" w:rsidRPr="00296A97">
        <w:t xml:space="preserve"> Ассоциации </w:t>
      </w:r>
      <w:r w:rsidR="00F3574D" w:rsidRPr="00296A97">
        <w:t xml:space="preserve">в других организациях. </w:t>
      </w:r>
      <w:bookmarkEnd w:id="17"/>
      <w:bookmarkEnd w:id="18"/>
    </w:p>
    <w:p w:rsidR="00B25D74" w:rsidRPr="00296A97" w:rsidRDefault="00F3574D" w:rsidP="00681079">
      <w:pPr>
        <w:pStyle w:val="af3"/>
        <w:tabs>
          <w:tab w:val="clear" w:pos="1252"/>
          <w:tab w:val="num" w:pos="851"/>
        </w:tabs>
        <w:spacing w:after="0"/>
        <w:ind w:left="0" w:firstLine="567"/>
        <w:jc w:val="both"/>
        <w:rPr>
          <w:rFonts w:ascii="Times New Roman" w:hAnsi="Times New Roman"/>
          <w:sz w:val="22"/>
          <w:szCs w:val="22"/>
        </w:rPr>
      </w:pPr>
      <w:r w:rsidRPr="00296A97">
        <w:rPr>
          <w:rFonts w:ascii="Times New Roman" w:hAnsi="Times New Roman"/>
          <w:sz w:val="22"/>
          <w:szCs w:val="22"/>
        </w:rPr>
        <w:t xml:space="preserve">Для достижения целей, предусмотренных настоящим Уставом, </w:t>
      </w:r>
      <w:r w:rsidR="007F4949" w:rsidRPr="00296A97">
        <w:rPr>
          <w:rFonts w:ascii="Times New Roman" w:hAnsi="Times New Roman"/>
          <w:sz w:val="22"/>
          <w:szCs w:val="22"/>
        </w:rPr>
        <w:t xml:space="preserve">Ассоциация является членом </w:t>
      </w:r>
      <w:r w:rsidR="00020984" w:rsidRPr="00296A97">
        <w:rPr>
          <w:rFonts w:ascii="Times New Roman" w:hAnsi="Times New Roman"/>
          <w:sz w:val="22"/>
          <w:szCs w:val="22"/>
        </w:rPr>
        <w:t xml:space="preserve">Ассоциации </w:t>
      </w:r>
      <w:proofErr w:type="spellStart"/>
      <w:r w:rsidR="00020984" w:rsidRPr="00296A97">
        <w:rPr>
          <w:rFonts w:ascii="Times New Roman" w:hAnsi="Times New Roman"/>
          <w:sz w:val="22"/>
          <w:szCs w:val="22"/>
        </w:rPr>
        <w:t>саморегулируемых</w:t>
      </w:r>
      <w:proofErr w:type="spellEnd"/>
      <w:r w:rsidR="00020984" w:rsidRPr="00296A97">
        <w:rPr>
          <w:rFonts w:ascii="Times New Roman" w:hAnsi="Times New Roman"/>
          <w:sz w:val="22"/>
          <w:szCs w:val="22"/>
        </w:rPr>
        <w:t xml:space="preserve">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w:t>
      </w:r>
      <w:proofErr w:type="spellStart"/>
      <w:r w:rsidR="00020984" w:rsidRPr="00296A97">
        <w:rPr>
          <w:rFonts w:ascii="Times New Roman" w:hAnsi="Times New Roman"/>
          <w:sz w:val="22"/>
          <w:szCs w:val="22"/>
        </w:rPr>
        <w:t>саморегулируемых</w:t>
      </w:r>
      <w:proofErr w:type="spellEnd"/>
      <w:r w:rsidR="00020984" w:rsidRPr="00296A97">
        <w:rPr>
          <w:rFonts w:ascii="Times New Roman" w:hAnsi="Times New Roman"/>
          <w:sz w:val="22"/>
          <w:szCs w:val="22"/>
        </w:rPr>
        <w:t xml:space="preserve"> организаций, основанных на членстве лиц, выполняющих инженерные изыскания, и </w:t>
      </w:r>
      <w:proofErr w:type="spellStart"/>
      <w:r w:rsidR="00020984" w:rsidRPr="00296A97">
        <w:rPr>
          <w:rFonts w:ascii="Times New Roman" w:hAnsi="Times New Roman"/>
          <w:sz w:val="22"/>
          <w:szCs w:val="22"/>
        </w:rPr>
        <w:t>саморегулируемых</w:t>
      </w:r>
      <w:proofErr w:type="spellEnd"/>
      <w:r w:rsidR="00020984" w:rsidRPr="00296A97">
        <w:rPr>
          <w:rFonts w:ascii="Times New Roman" w:hAnsi="Times New Roman"/>
          <w:sz w:val="22"/>
          <w:szCs w:val="22"/>
        </w:rPr>
        <w:t xml:space="preserve"> организаций, основанных на членстве лиц, осуществляющих подготовку проектной документации»</w:t>
      </w:r>
      <w:r w:rsidR="007F4949" w:rsidRPr="00296A97">
        <w:rPr>
          <w:rFonts w:ascii="Times New Roman" w:hAnsi="Times New Roman"/>
          <w:sz w:val="22"/>
          <w:szCs w:val="22"/>
        </w:rPr>
        <w:t xml:space="preserve"> (НОП</w:t>
      </w:r>
      <w:r w:rsidR="00685154" w:rsidRPr="00296A97">
        <w:rPr>
          <w:rFonts w:ascii="Times New Roman" w:hAnsi="Times New Roman"/>
          <w:sz w:val="22"/>
          <w:szCs w:val="22"/>
        </w:rPr>
        <w:t>РИЗ</w:t>
      </w:r>
      <w:r w:rsidR="007F4949" w:rsidRPr="00296A97">
        <w:rPr>
          <w:rFonts w:ascii="Times New Roman" w:hAnsi="Times New Roman"/>
          <w:sz w:val="22"/>
          <w:szCs w:val="22"/>
        </w:rPr>
        <w:t>)</w:t>
      </w:r>
      <w:r w:rsidR="00AC7410" w:rsidRPr="00296A97">
        <w:rPr>
          <w:rFonts w:ascii="Times New Roman" w:hAnsi="Times New Roman"/>
          <w:sz w:val="22"/>
          <w:szCs w:val="22"/>
        </w:rPr>
        <w:t xml:space="preserve">. </w:t>
      </w:r>
    </w:p>
    <w:p w:rsidR="00F3574D" w:rsidRPr="00296A97" w:rsidRDefault="007F4949" w:rsidP="00681079">
      <w:pPr>
        <w:pStyle w:val="af3"/>
        <w:tabs>
          <w:tab w:val="num" w:pos="0"/>
          <w:tab w:val="num" w:pos="1425"/>
        </w:tabs>
        <w:spacing w:after="0"/>
        <w:ind w:left="0" w:firstLine="567"/>
        <w:jc w:val="both"/>
        <w:rPr>
          <w:rFonts w:ascii="Times New Roman" w:hAnsi="Times New Roman"/>
          <w:sz w:val="22"/>
          <w:szCs w:val="22"/>
        </w:rPr>
      </w:pPr>
      <w:r w:rsidRPr="00296A97">
        <w:rPr>
          <w:rFonts w:ascii="Times New Roman" w:hAnsi="Times New Roman"/>
          <w:sz w:val="22"/>
          <w:szCs w:val="22"/>
        </w:rPr>
        <w:t xml:space="preserve">Ассоциация </w:t>
      </w:r>
      <w:r w:rsidR="00F3574D" w:rsidRPr="00296A97">
        <w:rPr>
          <w:rFonts w:ascii="Times New Roman" w:hAnsi="Times New Roman"/>
          <w:sz w:val="22"/>
          <w:szCs w:val="22"/>
        </w:rPr>
        <w:t xml:space="preserve">вправе </w:t>
      </w:r>
      <w:proofErr w:type="gramStart"/>
      <w:r w:rsidR="00F3574D" w:rsidRPr="00296A97">
        <w:rPr>
          <w:rFonts w:ascii="Times New Roman" w:hAnsi="Times New Roman"/>
          <w:sz w:val="22"/>
          <w:szCs w:val="22"/>
        </w:rPr>
        <w:t>создавать и вступать</w:t>
      </w:r>
      <w:proofErr w:type="gramEnd"/>
      <w:r w:rsidR="00F3574D" w:rsidRPr="00296A97">
        <w:rPr>
          <w:rFonts w:ascii="Times New Roman" w:hAnsi="Times New Roman"/>
          <w:sz w:val="22"/>
          <w:szCs w:val="22"/>
        </w:rPr>
        <w:t xml:space="preserve"> в другие некоммерческие организации в порядке, предусмотренном действующим законодательством и настоящим Уставом.</w:t>
      </w:r>
    </w:p>
    <w:p w:rsidR="00020984" w:rsidRPr="00296A97" w:rsidRDefault="007F4949" w:rsidP="00681079">
      <w:pPr>
        <w:pStyle w:val="af3"/>
        <w:tabs>
          <w:tab w:val="num" w:pos="0"/>
          <w:tab w:val="num" w:pos="1425"/>
        </w:tabs>
        <w:spacing w:after="0"/>
        <w:ind w:left="0" w:firstLine="567"/>
        <w:jc w:val="both"/>
        <w:rPr>
          <w:rFonts w:ascii="Times New Roman" w:hAnsi="Times New Roman"/>
          <w:sz w:val="22"/>
          <w:szCs w:val="22"/>
        </w:rPr>
      </w:pPr>
      <w:r w:rsidRPr="00296A97">
        <w:rPr>
          <w:rFonts w:ascii="Times New Roman" w:hAnsi="Times New Roman"/>
          <w:sz w:val="22"/>
          <w:szCs w:val="22"/>
        </w:rPr>
        <w:t xml:space="preserve">Ассоциация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и становиться участником таких хозяйственных товариществ и обществ. </w:t>
      </w:r>
    </w:p>
    <w:p w:rsidR="00F3574D" w:rsidRPr="00296A97" w:rsidRDefault="00F3574D" w:rsidP="00296A97">
      <w:pPr>
        <w:pStyle w:val="a0"/>
        <w:numPr>
          <w:ilvl w:val="0"/>
          <w:numId w:val="25"/>
        </w:numPr>
        <w:spacing w:before="120" w:after="0"/>
        <w:ind w:left="714" w:hanging="357"/>
        <w:jc w:val="center"/>
        <w:rPr>
          <w:rFonts w:ascii="Times New Roman" w:hAnsi="Times New Roman" w:cs="Times New Roman"/>
          <w:sz w:val="24"/>
          <w:szCs w:val="24"/>
        </w:rPr>
      </w:pPr>
      <w:bookmarkStart w:id="19" w:name="_Toc97051222"/>
      <w:bookmarkStart w:id="20" w:name="_Toc164717197"/>
      <w:r w:rsidRPr="00296A97">
        <w:rPr>
          <w:rFonts w:ascii="Times New Roman" w:hAnsi="Times New Roman" w:cs="Times New Roman"/>
          <w:sz w:val="24"/>
          <w:szCs w:val="24"/>
        </w:rPr>
        <w:t xml:space="preserve">ПРИНЦИПЫ ДЕЯТЕЛЬНОСТИ И </w:t>
      </w:r>
      <w:bookmarkEnd w:id="19"/>
      <w:r w:rsidRPr="00296A97">
        <w:rPr>
          <w:rFonts w:ascii="Times New Roman" w:hAnsi="Times New Roman" w:cs="Times New Roman"/>
          <w:sz w:val="24"/>
          <w:szCs w:val="24"/>
        </w:rPr>
        <w:t xml:space="preserve">ОСНОВНЫЕ ФУНКЦИИ </w:t>
      </w:r>
      <w:bookmarkEnd w:id="20"/>
      <w:r w:rsidR="007F4949" w:rsidRPr="00296A97">
        <w:rPr>
          <w:rFonts w:ascii="Times New Roman" w:hAnsi="Times New Roman" w:cs="Times New Roman"/>
          <w:sz w:val="24"/>
          <w:szCs w:val="24"/>
        </w:rPr>
        <w:t xml:space="preserve"> АССОЦИАЦИИ</w:t>
      </w:r>
    </w:p>
    <w:p w:rsidR="00F3574D" w:rsidRPr="00296A97" w:rsidRDefault="00CB6562" w:rsidP="004C169C">
      <w:pPr>
        <w:pStyle w:val="af2"/>
      </w:pPr>
      <w:bookmarkStart w:id="21" w:name="_Toc97051224"/>
      <w:bookmarkStart w:id="22" w:name="_Toc164717198"/>
      <w:r w:rsidRPr="00296A97">
        <w:t>Статья 8</w:t>
      </w:r>
      <w:r w:rsidR="00A85543" w:rsidRPr="00296A97">
        <w:t>.</w:t>
      </w:r>
      <w:r w:rsidRPr="00296A97">
        <w:rPr>
          <w:sz w:val="22"/>
          <w:szCs w:val="22"/>
        </w:rPr>
        <w:t xml:space="preserve"> </w:t>
      </w:r>
      <w:r w:rsidR="00F3574D" w:rsidRPr="00296A97">
        <w:t xml:space="preserve">Принципы деятельности </w:t>
      </w:r>
      <w:r w:rsidR="007F4949" w:rsidRPr="00296A97">
        <w:t xml:space="preserve"> Ассоциации</w:t>
      </w:r>
      <w:r w:rsidR="00F3574D" w:rsidRPr="00296A97">
        <w:t>.</w:t>
      </w:r>
      <w:bookmarkEnd w:id="21"/>
      <w:bookmarkEnd w:id="22"/>
    </w:p>
    <w:p w:rsidR="00F3574D" w:rsidRPr="00296A97" w:rsidRDefault="007F4949" w:rsidP="00681079">
      <w:pPr>
        <w:pStyle w:val="af3"/>
        <w:tabs>
          <w:tab w:val="num" w:pos="0"/>
          <w:tab w:val="num" w:pos="1425"/>
        </w:tabs>
        <w:spacing w:after="0"/>
        <w:ind w:left="0" w:firstLine="567"/>
        <w:jc w:val="both"/>
        <w:rPr>
          <w:rFonts w:ascii="Times New Roman" w:hAnsi="Times New Roman"/>
          <w:sz w:val="22"/>
          <w:szCs w:val="22"/>
        </w:rPr>
      </w:pPr>
      <w:r w:rsidRPr="00296A97">
        <w:rPr>
          <w:rFonts w:ascii="Times New Roman" w:hAnsi="Times New Roman"/>
          <w:sz w:val="22"/>
          <w:szCs w:val="22"/>
        </w:rPr>
        <w:t xml:space="preserve"> Ассоциация </w:t>
      </w:r>
      <w:r w:rsidR="00F3574D" w:rsidRPr="00296A97">
        <w:rPr>
          <w:rFonts w:ascii="Times New Roman" w:hAnsi="Times New Roman"/>
          <w:sz w:val="22"/>
          <w:szCs w:val="22"/>
        </w:rPr>
        <w:t xml:space="preserve">действует на основе следующих принципов: </w:t>
      </w:r>
    </w:p>
    <w:p w:rsidR="00F3574D" w:rsidRPr="00296A97" w:rsidRDefault="00F3574D" w:rsidP="00681079">
      <w:pPr>
        <w:pStyle w:val="a2"/>
        <w:tabs>
          <w:tab w:val="num" w:pos="0"/>
          <w:tab w:val="num" w:pos="1425"/>
        </w:tabs>
        <w:spacing w:after="0"/>
        <w:ind w:left="0" w:firstLine="567"/>
        <w:jc w:val="both"/>
        <w:rPr>
          <w:rFonts w:ascii="Times New Roman" w:hAnsi="Times New Roman"/>
          <w:sz w:val="22"/>
          <w:szCs w:val="22"/>
        </w:rPr>
      </w:pPr>
      <w:r w:rsidRPr="00296A97">
        <w:rPr>
          <w:rFonts w:ascii="Times New Roman" w:hAnsi="Times New Roman"/>
          <w:sz w:val="22"/>
          <w:szCs w:val="22"/>
        </w:rPr>
        <w:t xml:space="preserve">добровольное вступление в члены </w:t>
      </w:r>
      <w:r w:rsidR="007F4949" w:rsidRPr="00296A97">
        <w:rPr>
          <w:rFonts w:ascii="Times New Roman" w:hAnsi="Times New Roman"/>
          <w:sz w:val="22"/>
          <w:szCs w:val="22"/>
        </w:rPr>
        <w:t xml:space="preserve"> Ассоциации </w:t>
      </w:r>
      <w:r w:rsidRPr="00296A97">
        <w:rPr>
          <w:rFonts w:ascii="Times New Roman" w:hAnsi="Times New Roman"/>
          <w:sz w:val="22"/>
          <w:szCs w:val="22"/>
        </w:rPr>
        <w:t xml:space="preserve">и выбытие из членов </w:t>
      </w:r>
      <w:r w:rsidR="007F4949" w:rsidRPr="00296A97">
        <w:rPr>
          <w:rFonts w:ascii="Times New Roman" w:hAnsi="Times New Roman"/>
          <w:sz w:val="22"/>
          <w:szCs w:val="22"/>
        </w:rPr>
        <w:t xml:space="preserve"> Ассоциации </w:t>
      </w:r>
      <w:r w:rsidRPr="00296A97">
        <w:rPr>
          <w:rFonts w:ascii="Times New Roman" w:hAnsi="Times New Roman"/>
          <w:sz w:val="22"/>
          <w:szCs w:val="22"/>
        </w:rPr>
        <w:t xml:space="preserve">в порядке, определенном </w:t>
      </w:r>
      <w:r w:rsidR="00FF3DC5" w:rsidRPr="00296A97">
        <w:rPr>
          <w:rFonts w:ascii="Times New Roman" w:hAnsi="Times New Roman"/>
          <w:sz w:val="22"/>
          <w:szCs w:val="22"/>
        </w:rPr>
        <w:t>действующим законодательством</w:t>
      </w:r>
      <w:r w:rsidRPr="00296A97">
        <w:rPr>
          <w:rFonts w:ascii="Times New Roman" w:hAnsi="Times New Roman"/>
          <w:sz w:val="22"/>
          <w:szCs w:val="22"/>
        </w:rPr>
        <w:t xml:space="preserve">, настоящим Уставом и внутренними документами </w:t>
      </w:r>
      <w:r w:rsidR="00FF3DC5" w:rsidRPr="00296A97">
        <w:rPr>
          <w:rFonts w:ascii="Times New Roman" w:hAnsi="Times New Roman"/>
          <w:sz w:val="22"/>
          <w:szCs w:val="22"/>
        </w:rPr>
        <w:t xml:space="preserve"> Ассоциации</w:t>
      </w:r>
      <w:r w:rsidRPr="00296A97">
        <w:rPr>
          <w:rFonts w:ascii="Times New Roman" w:hAnsi="Times New Roman"/>
          <w:sz w:val="22"/>
          <w:szCs w:val="22"/>
        </w:rPr>
        <w:t>;</w:t>
      </w:r>
    </w:p>
    <w:p w:rsidR="00F3574D" w:rsidRPr="00296A97" w:rsidRDefault="00F3574D" w:rsidP="00681079">
      <w:pPr>
        <w:pStyle w:val="a2"/>
        <w:tabs>
          <w:tab w:val="num" w:pos="0"/>
          <w:tab w:val="num" w:pos="1425"/>
        </w:tabs>
        <w:spacing w:after="0"/>
        <w:ind w:left="0" w:firstLine="567"/>
        <w:jc w:val="both"/>
        <w:rPr>
          <w:rFonts w:ascii="Times New Roman" w:hAnsi="Times New Roman"/>
          <w:sz w:val="22"/>
          <w:szCs w:val="22"/>
        </w:rPr>
      </w:pPr>
      <w:r w:rsidRPr="00296A97">
        <w:rPr>
          <w:rFonts w:ascii="Times New Roman" w:hAnsi="Times New Roman"/>
          <w:sz w:val="22"/>
          <w:szCs w:val="22"/>
        </w:rPr>
        <w:t xml:space="preserve">равенство в правах и обязанностях всех членов </w:t>
      </w:r>
      <w:r w:rsidR="00FF3DC5" w:rsidRPr="00296A97">
        <w:rPr>
          <w:rFonts w:ascii="Times New Roman" w:hAnsi="Times New Roman"/>
          <w:sz w:val="22"/>
          <w:szCs w:val="22"/>
        </w:rPr>
        <w:t xml:space="preserve"> Ассоциации</w:t>
      </w:r>
      <w:r w:rsidRPr="00296A97">
        <w:rPr>
          <w:rFonts w:ascii="Times New Roman" w:hAnsi="Times New Roman"/>
          <w:sz w:val="22"/>
          <w:szCs w:val="22"/>
        </w:rPr>
        <w:t>;</w:t>
      </w:r>
    </w:p>
    <w:p w:rsidR="00F3574D" w:rsidRPr="00296A97" w:rsidRDefault="00F3574D" w:rsidP="00681079">
      <w:pPr>
        <w:pStyle w:val="a2"/>
        <w:tabs>
          <w:tab w:val="num" w:pos="0"/>
          <w:tab w:val="num" w:pos="1425"/>
        </w:tabs>
        <w:spacing w:after="0"/>
        <w:ind w:left="0" w:firstLine="567"/>
        <w:jc w:val="both"/>
        <w:rPr>
          <w:rFonts w:ascii="Times New Roman" w:hAnsi="Times New Roman"/>
          <w:sz w:val="22"/>
          <w:szCs w:val="22"/>
        </w:rPr>
      </w:pPr>
      <w:r w:rsidRPr="00296A97">
        <w:rPr>
          <w:rFonts w:ascii="Times New Roman" w:hAnsi="Times New Roman"/>
          <w:sz w:val="22"/>
          <w:szCs w:val="22"/>
        </w:rPr>
        <w:t xml:space="preserve">принятие решений органами управления </w:t>
      </w:r>
      <w:r w:rsidR="00FF3DC5" w:rsidRPr="00296A97">
        <w:rPr>
          <w:rFonts w:ascii="Times New Roman" w:hAnsi="Times New Roman"/>
          <w:sz w:val="22"/>
          <w:szCs w:val="22"/>
        </w:rPr>
        <w:t xml:space="preserve"> Ассоциации </w:t>
      </w:r>
      <w:r w:rsidRPr="00296A97">
        <w:rPr>
          <w:rFonts w:ascii="Times New Roman" w:hAnsi="Times New Roman"/>
          <w:sz w:val="22"/>
          <w:szCs w:val="22"/>
        </w:rPr>
        <w:t xml:space="preserve">с учетом интересов большинства членов </w:t>
      </w:r>
      <w:r w:rsidR="00FF3DC5" w:rsidRPr="00296A97">
        <w:rPr>
          <w:rFonts w:ascii="Times New Roman" w:hAnsi="Times New Roman"/>
          <w:sz w:val="22"/>
          <w:szCs w:val="22"/>
        </w:rPr>
        <w:t xml:space="preserve"> Ассоциации </w:t>
      </w:r>
      <w:r w:rsidRPr="00296A97">
        <w:rPr>
          <w:rFonts w:ascii="Times New Roman" w:hAnsi="Times New Roman"/>
          <w:sz w:val="22"/>
          <w:szCs w:val="22"/>
        </w:rPr>
        <w:t xml:space="preserve">при условии соблюдения требований законодательства, настоящего </w:t>
      </w:r>
      <w:r w:rsidR="00FF3DC5" w:rsidRPr="00296A97">
        <w:rPr>
          <w:rFonts w:ascii="Times New Roman" w:hAnsi="Times New Roman"/>
          <w:sz w:val="22"/>
          <w:szCs w:val="22"/>
        </w:rPr>
        <w:t>У</w:t>
      </w:r>
      <w:r w:rsidRPr="00296A97">
        <w:rPr>
          <w:rFonts w:ascii="Times New Roman" w:hAnsi="Times New Roman"/>
          <w:sz w:val="22"/>
          <w:szCs w:val="22"/>
        </w:rPr>
        <w:t xml:space="preserve">става и внутренних документов </w:t>
      </w:r>
      <w:r w:rsidR="00FF3DC5" w:rsidRPr="00296A97">
        <w:rPr>
          <w:rFonts w:ascii="Times New Roman" w:hAnsi="Times New Roman"/>
          <w:sz w:val="22"/>
          <w:szCs w:val="22"/>
        </w:rPr>
        <w:t xml:space="preserve"> Ассоциации</w:t>
      </w:r>
      <w:r w:rsidRPr="00296A97">
        <w:rPr>
          <w:rFonts w:ascii="Times New Roman" w:hAnsi="Times New Roman"/>
          <w:sz w:val="22"/>
          <w:szCs w:val="22"/>
        </w:rPr>
        <w:t xml:space="preserve">; </w:t>
      </w:r>
    </w:p>
    <w:p w:rsidR="00F3574D" w:rsidRPr="00296A97" w:rsidRDefault="00F3574D" w:rsidP="00681079">
      <w:pPr>
        <w:pStyle w:val="a2"/>
        <w:tabs>
          <w:tab w:val="num" w:pos="0"/>
          <w:tab w:val="num" w:pos="1425"/>
        </w:tabs>
        <w:spacing w:after="0"/>
        <w:ind w:left="0" w:firstLine="567"/>
        <w:jc w:val="both"/>
        <w:rPr>
          <w:rFonts w:ascii="Times New Roman" w:hAnsi="Times New Roman"/>
          <w:sz w:val="22"/>
          <w:szCs w:val="22"/>
        </w:rPr>
      </w:pPr>
      <w:r w:rsidRPr="00296A97">
        <w:rPr>
          <w:rFonts w:ascii="Times New Roman" w:hAnsi="Times New Roman"/>
          <w:sz w:val="22"/>
          <w:szCs w:val="22"/>
        </w:rPr>
        <w:t>информационная открытость;</w:t>
      </w:r>
    </w:p>
    <w:p w:rsidR="00F3574D" w:rsidRPr="00296A97" w:rsidRDefault="00F3574D" w:rsidP="00681079">
      <w:pPr>
        <w:pStyle w:val="a2"/>
        <w:tabs>
          <w:tab w:val="num" w:pos="0"/>
          <w:tab w:val="num" w:pos="1425"/>
        </w:tabs>
        <w:spacing w:after="0"/>
        <w:ind w:left="0" w:firstLine="567"/>
        <w:jc w:val="both"/>
        <w:rPr>
          <w:rFonts w:ascii="Times New Roman" w:hAnsi="Times New Roman"/>
          <w:sz w:val="22"/>
          <w:szCs w:val="22"/>
        </w:rPr>
      </w:pPr>
      <w:r w:rsidRPr="00296A97">
        <w:rPr>
          <w:rFonts w:ascii="Times New Roman" w:hAnsi="Times New Roman"/>
          <w:sz w:val="22"/>
          <w:szCs w:val="22"/>
        </w:rPr>
        <w:t xml:space="preserve">внутренний и внешний контроль деятельности органов управления </w:t>
      </w:r>
      <w:r w:rsidR="00FF3DC5" w:rsidRPr="00296A97">
        <w:rPr>
          <w:rFonts w:ascii="Times New Roman" w:hAnsi="Times New Roman"/>
          <w:sz w:val="22"/>
          <w:szCs w:val="22"/>
        </w:rPr>
        <w:t xml:space="preserve"> Ассоциации</w:t>
      </w:r>
      <w:r w:rsidRPr="00296A97">
        <w:rPr>
          <w:rFonts w:ascii="Times New Roman" w:hAnsi="Times New Roman"/>
          <w:sz w:val="22"/>
          <w:szCs w:val="22"/>
        </w:rPr>
        <w:t>;</w:t>
      </w:r>
    </w:p>
    <w:p w:rsidR="00F3574D" w:rsidRPr="00296A97" w:rsidRDefault="00F3574D" w:rsidP="00681079">
      <w:pPr>
        <w:pStyle w:val="a2"/>
        <w:tabs>
          <w:tab w:val="num" w:pos="0"/>
          <w:tab w:val="num" w:pos="1425"/>
        </w:tabs>
        <w:spacing w:after="0"/>
        <w:ind w:left="0" w:firstLine="567"/>
        <w:jc w:val="both"/>
        <w:rPr>
          <w:rFonts w:ascii="Times New Roman" w:hAnsi="Times New Roman"/>
          <w:sz w:val="22"/>
          <w:szCs w:val="22"/>
        </w:rPr>
      </w:pPr>
      <w:r w:rsidRPr="00296A97">
        <w:rPr>
          <w:rFonts w:ascii="Times New Roman" w:hAnsi="Times New Roman"/>
          <w:sz w:val="22"/>
          <w:szCs w:val="22"/>
        </w:rPr>
        <w:t xml:space="preserve">создание законными средствами благоприятных условий для предпринимательской деятельности членов </w:t>
      </w:r>
      <w:r w:rsidR="00FF3DC5" w:rsidRPr="00296A97">
        <w:rPr>
          <w:rFonts w:ascii="Times New Roman" w:hAnsi="Times New Roman"/>
          <w:sz w:val="22"/>
          <w:szCs w:val="22"/>
        </w:rPr>
        <w:t xml:space="preserve"> Ассоциации </w:t>
      </w:r>
      <w:r w:rsidRPr="00296A97">
        <w:rPr>
          <w:rFonts w:ascii="Times New Roman" w:hAnsi="Times New Roman"/>
          <w:sz w:val="22"/>
          <w:szCs w:val="22"/>
        </w:rPr>
        <w:t>и повышения их конкурентоспособности;</w:t>
      </w:r>
    </w:p>
    <w:p w:rsidR="00F3574D" w:rsidRPr="00296A97" w:rsidRDefault="00F3574D" w:rsidP="00681079">
      <w:pPr>
        <w:pStyle w:val="a2"/>
        <w:tabs>
          <w:tab w:val="num" w:pos="0"/>
          <w:tab w:val="num" w:pos="1425"/>
        </w:tabs>
        <w:spacing w:after="0"/>
        <w:ind w:left="0" w:firstLine="567"/>
        <w:jc w:val="both"/>
        <w:rPr>
          <w:rFonts w:ascii="Times New Roman" w:hAnsi="Times New Roman"/>
          <w:sz w:val="22"/>
          <w:szCs w:val="22"/>
        </w:rPr>
      </w:pPr>
      <w:proofErr w:type="gramStart"/>
      <w:r w:rsidRPr="00296A97">
        <w:rPr>
          <w:rFonts w:ascii="Times New Roman" w:hAnsi="Times New Roman"/>
          <w:sz w:val="22"/>
          <w:szCs w:val="22"/>
        </w:rPr>
        <w:t xml:space="preserve">осуществление предпринимательской деятельности членами </w:t>
      </w:r>
      <w:r w:rsidR="00FF3DC5" w:rsidRPr="00296A97">
        <w:rPr>
          <w:rFonts w:ascii="Times New Roman" w:hAnsi="Times New Roman"/>
          <w:sz w:val="22"/>
          <w:szCs w:val="22"/>
        </w:rPr>
        <w:t xml:space="preserve"> Ассоциации </w:t>
      </w:r>
      <w:r w:rsidRPr="00296A97">
        <w:rPr>
          <w:rFonts w:ascii="Times New Roman" w:hAnsi="Times New Roman"/>
          <w:sz w:val="22"/>
          <w:szCs w:val="22"/>
        </w:rPr>
        <w:t xml:space="preserve">в соответствии с принципами, требованиями и правилами, установленными действующим законодательством Российской Федерации, федеральными  правилами (техническими регламентами, стандартами),  внутренними стандартами и правилами </w:t>
      </w:r>
      <w:r w:rsidR="00FF3DC5" w:rsidRPr="00296A97">
        <w:rPr>
          <w:rFonts w:ascii="Times New Roman" w:hAnsi="Times New Roman"/>
          <w:sz w:val="22"/>
          <w:szCs w:val="22"/>
        </w:rPr>
        <w:t xml:space="preserve"> Ассоциации </w:t>
      </w:r>
      <w:r w:rsidRPr="00296A97">
        <w:rPr>
          <w:rFonts w:ascii="Times New Roman" w:hAnsi="Times New Roman"/>
          <w:sz w:val="22"/>
          <w:szCs w:val="22"/>
        </w:rPr>
        <w:t>и настоящим Уставом;</w:t>
      </w:r>
      <w:proofErr w:type="gramEnd"/>
    </w:p>
    <w:p w:rsidR="00F3574D" w:rsidRPr="00296A97" w:rsidRDefault="00F3574D" w:rsidP="00681079">
      <w:pPr>
        <w:pStyle w:val="a2"/>
        <w:tabs>
          <w:tab w:val="num" w:pos="0"/>
          <w:tab w:val="num" w:pos="1425"/>
        </w:tabs>
        <w:spacing w:after="0"/>
        <w:ind w:left="0" w:firstLine="567"/>
        <w:jc w:val="both"/>
        <w:rPr>
          <w:rFonts w:ascii="Times New Roman" w:hAnsi="Times New Roman"/>
          <w:sz w:val="22"/>
          <w:szCs w:val="22"/>
        </w:rPr>
      </w:pPr>
      <w:r w:rsidRPr="00296A97">
        <w:rPr>
          <w:rFonts w:ascii="Times New Roman" w:hAnsi="Times New Roman"/>
          <w:sz w:val="22"/>
          <w:szCs w:val="22"/>
        </w:rPr>
        <w:t xml:space="preserve">внешний контроль со стороны </w:t>
      </w:r>
      <w:r w:rsidR="00FF3DC5" w:rsidRPr="00296A97">
        <w:rPr>
          <w:rFonts w:ascii="Times New Roman" w:hAnsi="Times New Roman"/>
          <w:sz w:val="22"/>
          <w:szCs w:val="22"/>
        </w:rPr>
        <w:t xml:space="preserve"> Ассоциации </w:t>
      </w:r>
      <w:r w:rsidRPr="00296A97">
        <w:rPr>
          <w:rFonts w:ascii="Times New Roman" w:hAnsi="Times New Roman"/>
          <w:sz w:val="22"/>
          <w:szCs w:val="22"/>
        </w:rPr>
        <w:t xml:space="preserve">за предпринимательской деятельностью членов </w:t>
      </w:r>
      <w:r w:rsidR="00FF3DC5" w:rsidRPr="00296A97">
        <w:rPr>
          <w:rFonts w:ascii="Times New Roman" w:hAnsi="Times New Roman"/>
          <w:sz w:val="22"/>
          <w:szCs w:val="22"/>
        </w:rPr>
        <w:t xml:space="preserve"> Ассоциации</w:t>
      </w:r>
      <w:r w:rsidRPr="00296A97">
        <w:rPr>
          <w:rFonts w:ascii="Times New Roman" w:hAnsi="Times New Roman"/>
          <w:sz w:val="22"/>
          <w:szCs w:val="22"/>
        </w:rPr>
        <w:t>;</w:t>
      </w:r>
    </w:p>
    <w:p w:rsidR="00F3574D" w:rsidRPr="00296A97" w:rsidRDefault="00CB6562" w:rsidP="004C169C">
      <w:pPr>
        <w:pStyle w:val="af2"/>
      </w:pPr>
      <w:bookmarkStart w:id="23" w:name="_Toc97051225"/>
      <w:bookmarkStart w:id="24" w:name="_Toc164717199"/>
      <w:r w:rsidRPr="00296A97">
        <w:t>Статья 9</w:t>
      </w:r>
      <w:r w:rsidR="00681079" w:rsidRPr="00296A97">
        <w:t xml:space="preserve">. </w:t>
      </w:r>
      <w:r w:rsidR="00F3574D" w:rsidRPr="00296A97">
        <w:t xml:space="preserve">Основные функции </w:t>
      </w:r>
      <w:r w:rsidR="0072535C" w:rsidRPr="00296A97">
        <w:t xml:space="preserve"> Ассоциации</w:t>
      </w:r>
      <w:r w:rsidR="00F3574D" w:rsidRPr="00296A97">
        <w:t>.</w:t>
      </w:r>
      <w:bookmarkEnd w:id="23"/>
      <w:bookmarkEnd w:id="24"/>
    </w:p>
    <w:p w:rsidR="0054746C" w:rsidRPr="00296A97" w:rsidRDefault="0072535C"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bookmarkStart w:id="25" w:name="_Toc97051227"/>
      <w:bookmarkStart w:id="26" w:name="_Toc164717201"/>
      <w:r w:rsidRPr="00296A97">
        <w:rPr>
          <w:rFonts w:ascii="Times New Roman" w:hAnsi="Times New Roman"/>
          <w:sz w:val="22"/>
          <w:szCs w:val="22"/>
        </w:rPr>
        <w:t xml:space="preserve"> Ассоциация </w:t>
      </w:r>
      <w:r w:rsidR="0054746C" w:rsidRPr="00296A97">
        <w:rPr>
          <w:rFonts w:ascii="Times New Roman" w:hAnsi="Times New Roman"/>
          <w:sz w:val="22"/>
          <w:szCs w:val="22"/>
        </w:rPr>
        <w:t xml:space="preserve">осуществляет следующие основные функции: - разрабатывает и устанавливает условия членства субъектов предпринимательской деятельности в </w:t>
      </w:r>
      <w:r w:rsidRPr="00296A97">
        <w:rPr>
          <w:rFonts w:ascii="Times New Roman" w:hAnsi="Times New Roman"/>
          <w:sz w:val="22"/>
          <w:szCs w:val="22"/>
        </w:rPr>
        <w:t xml:space="preserve"> Ассоциации</w:t>
      </w:r>
      <w:r w:rsidR="0054746C" w:rsidRPr="00296A97">
        <w:rPr>
          <w:rFonts w:ascii="Times New Roman" w:hAnsi="Times New Roman"/>
          <w:sz w:val="22"/>
          <w:szCs w:val="22"/>
        </w:rPr>
        <w:t>;</w:t>
      </w:r>
    </w:p>
    <w:p w:rsidR="00236930" w:rsidRPr="00296A97" w:rsidRDefault="00236930" w:rsidP="00236930">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проводит работу по принятию членов в Ассоциацию, проверку документов, определяющих такое членство</w:t>
      </w:r>
      <w:proofErr w:type="gramStart"/>
      <w:r w:rsidRPr="00296A97">
        <w:rPr>
          <w:rFonts w:ascii="Times New Roman" w:hAnsi="Times New Roman"/>
          <w:sz w:val="22"/>
          <w:szCs w:val="22"/>
        </w:rPr>
        <w:t>,;</w:t>
      </w:r>
      <w:proofErr w:type="gramEnd"/>
    </w:p>
    <w:p w:rsidR="004E3FC5" w:rsidRPr="00296A97" w:rsidRDefault="004E3FC5"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xml:space="preserve">- определяет меру ответственности работников  Ассоциации за их неправомерные действия в отношении членов  Ассоциации; </w:t>
      </w:r>
    </w:p>
    <w:p w:rsidR="0054746C" w:rsidRPr="00296A97" w:rsidRDefault="0054746C"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xml:space="preserve">- применяет меры дисциплинарного воздействия, предусмотренные законодательством и внутренними документами </w:t>
      </w:r>
      <w:r w:rsidR="0072535C" w:rsidRPr="00296A97">
        <w:rPr>
          <w:rFonts w:ascii="Times New Roman" w:hAnsi="Times New Roman"/>
          <w:sz w:val="22"/>
          <w:szCs w:val="22"/>
        </w:rPr>
        <w:t xml:space="preserve"> Ассоциации</w:t>
      </w:r>
      <w:r w:rsidRPr="00296A97">
        <w:rPr>
          <w:rFonts w:ascii="Times New Roman" w:hAnsi="Times New Roman"/>
          <w:sz w:val="22"/>
          <w:szCs w:val="22"/>
        </w:rPr>
        <w:t>, в отношении своих членов;</w:t>
      </w:r>
    </w:p>
    <w:p w:rsidR="00236930" w:rsidRPr="00296A97" w:rsidRDefault="00236930" w:rsidP="00236930">
      <w:pPr>
        <w:pStyle w:val="a2"/>
        <w:numPr>
          <w:ilvl w:val="0"/>
          <w:numId w:val="0"/>
        </w:numPr>
        <w:tabs>
          <w:tab w:val="num" w:pos="0"/>
          <w:tab w:val="num" w:pos="1117"/>
          <w:tab w:val="num" w:pos="1248"/>
          <w:tab w:val="num" w:pos="1368"/>
        </w:tabs>
        <w:spacing w:after="0"/>
        <w:ind w:firstLine="851"/>
        <w:jc w:val="both"/>
        <w:rPr>
          <w:rFonts w:ascii="Times New Roman" w:hAnsi="Times New Roman"/>
          <w:sz w:val="22"/>
          <w:szCs w:val="22"/>
        </w:rPr>
      </w:pPr>
      <w:proofErr w:type="gramStart"/>
      <w:r w:rsidRPr="00296A97">
        <w:rPr>
          <w:rFonts w:ascii="Times New Roman" w:hAnsi="Times New Roman"/>
          <w:sz w:val="22"/>
          <w:szCs w:val="22"/>
        </w:rPr>
        <w:t>- разрабатывает и утверждает обязательные для своих членов документы: требования к членств</w:t>
      </w:r>
      <w:r w:rsidR="002F75CC">
        <w:rPr>
          <w:rFonts w:ascii="Times New Roman" w:hAnsi="Times New Roman"/>
          <w:sz w:val="22"/>
          <w:szCs w:val="22"/>
        </w:rPr>
        <w:t>у</w:t>
      </w:r>
      <w:r w:rsidRPr="00296A97">
        <w:rPr>
          <w:rFonts w:ascii="Times New Roman" w:hAnsi="Times New Roman"/>
          <w:sz w:val="22"/>
          <w:szCs w:val="22"/>
        </w:rPr>
        <w:t xml:space="preserve"> в Ассоциации и</w:t>
      </w:r>
      <w:r w:rsidR="002F75CC">
        <w:rPr>
          <w:rFonts w:ascii="Times New Roman" w:hAnsi="Times New Roman"/>
          <w:sz w:val="22"/>
          <w:szCs w:val="22"/>
        </w:rPr>
        <w:t xml:space="preserve"> получению</w:t>
      </w:r>
      <w:r w:rsidRPr="00296A97">
        <w:rPr>
          <w:rFonts w:ascii="Times New Roman" w:hAnsi="Times New Roman"/>
          <w:sz w:val="22"/>
          <w:szCs w:val="22"/>
        </w:rPr>
        <w:t xml:space="preserve"> права на осуществление деятельности в области </w:t>
      </w:r>
      <w:r w:rsidR="00742DC1">
        <w:rPr>
          <w:rFonts w:ascii="Times New Roman" w:hAnsi="Times New Roman"/>
          <w:sz w:val="22"/>
          <w:szCs w:val="22"/>
        </w:rPr>
        <w:t>подготовки проектной документации</w:t>
      </w:r>
      <w:r w:rsidRPr="00296A97">
        <w:rPr>
          <w:rFonts w:ascii="Times New Roman" w:hAnsi="Times New Roman"/>
          <w:sz w:val="22"/>
          <w:szCs w:val="22"/>
        </w:rPr>
        <w:t>, а также пределы этого права;</w:t>
      </w:r>
      <w:r w:rsidRPr="00296A97">
        <w:t xml:space="preserve"> </w:t>
      </w:r>
      <w:r w:rsidR="00921052">
        <w:rPr>
          <w:rFonts w:ascii="Times New Roman" w:hAnsi="Times New Roman"/>
          <w:sz w:val="22"/>
          <w:szCs w:val="22"/>
        </w:rPr>
        <w:t>положение о</w:t>
      </w:r>
      <w:r w:rsidR="00921052" w:rsidRPr="00296A97">
        <w:rPr>
          <w:rFonts w:ascii="Times New Roman" w:hAnsi="Times New Roman"/>
          <w:sz w:val="22"/>
          <w:szCs w:val="22"/>
        </w:rPr>
        <w:t xml:space="preserve"> </w:t>
      </w:r>
      <w:r w:rsidRPr="00296A97">
        <w:rPr>
          <w:rFonts w:ascii="Times New Roman" w:hAnsi="Times New Roman"/>
          <w:sz w:val="22"/>
          <w:szCs w:val="22"/>
        </w:rPr>
        <w:t>контрол</w:t>
      </w:r>
      <w:r w:rsidR="00921052">
        <w:rPr>
          <w:rFonts w:ascii="Times New Roman" w:hAnsi="Times New Roman"/>
          <w:sz w:val="22"/>
          <w:szCs w:val="22"/>
        </w:rPr>
        <w:t>е</w:t>
      </w:r>
      <w:r w:rsidRPr="00296A97">
        <w:rPr>
          <w:rFonts w:ascii="Times New Roman" w:hAnsi="Times New Roman"/>
          <w:sz w:val="22"/>
          <w:szCs w:val="22"/>
        </w:rPr>
        <w:t xml:space="preserve"> </w:t>
      </w:r>
      <w:r w:rsidR="00393956">
        <w:rPr>
          <w:rFonts w:ascii="Times New Roman" w:hAnsi="Times New Roman"/>
          <w:sz w:val="22"/>
          <w:szCs w:val="22"/>
        </w:rPr>
        <w:t>деятельности членов Ассоциации</w:t>
      </w:r>
      <w:r w:rsidRPr="00296A97">
        <w:rPr>
          <w:rFonts w:ascii="Times New Roman" w:hAnsi="Times New Roman"/>
          <w:sz w:val="22"/>
          <w:szCs w:val="22"/>
        </w:rPr>
        <w:t xml:space="preserve">; положение о компенсационном фонде возмещения вреда; положение о компенсационном фонде </w:t>
      </w:r>
      <w:r w:rsidRPr="00296A97">
        <w:rPr>
          <w:rFonts w:ascii="Times New Roman" w:hAnsi="Times New Roman"/>
          <w:sz w:val="22"/>
          <w:szCs w:val="22"/>
        </w:rPr>
        <w:lastRenderedPageBreak/>
        <w:t>обеспечения договорных обязательств; документ, устанавливающий систему мер дисциплинарного воздействия;</w:t>
      </w:r>
      <w:proofErr w:type="gramEnd"/>
      <w:r w:rsidRPr="00296A97">
        <w:rPr>
          <w:rFonts w:ascii="Times New Roman" w:hAnsi="Times New Roman"/>
          <w:sz w:val="22"/>
          <w:szCs w:val="22"/>
        </w:rPr>
        <w:t xml:space="preserve"> стандарты Ассоциации; </w:t>
      </w:r>
      <w:r w:rsidRPr="00296A97">
        <w:rPr>
          <w:rFonts w:ascii="Times New Roman" w:hAnsi="Times New Roman"/>
          <w:bCs/>
          <w:sz w:val="22"/>
          <w:szCs w:val="22"/>
        </w:rPr>
        <w:t>регламенты; положения; методические рекомендации для членов Ассоциации;</w:t>
      </w:r>
    </w:p>
    <w:p w:rsidR="00236930" w:rsidRPr="00296A97" w:rsidRDefault="00236930" w:rsidP="00236930">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осуществляет страхование коллективной гражданской ответственности членов Ассоциации, страхование от несчастного случая работников и членов коллегиального органа управления Ассоциации и иные виды страхования</w:t>
      </w:r>
      <w:r w:rsidR="002F75CC">
        <w:rPr>
          <w:rFonts w:ascii="Times New Roman" w:hAnsi="Times New Roman"/>
          <w:sz w:val="22"/>
          <w:szCs w:val="22"/>
        </w:rPr>
        <w:t xml:space="preserve"> в соответствии с внутренними документами</w:t>
      </w:r>
      <w:r w:rsidRPr="00296A97">
        <w:rPr>
          <w:rFonts w:ascii="Times New Roman" w:hAnsi="Times New Roman"/>
          <w:sz w:val="22"/>
          <w:szCs w:val="22"/>
        </w:rPr>
        <w:t xml:space="preserve">; </w:t>
      </w:r>
    </w:p>
    <w:p w:rsidR="00236930" w:rsidRPr="00296A97" w:rsidRDefault="00236930" w:rsidP="00236930">
      <w:pPr>
        <w:spacing w:line="240" w:lineRule="auto"/>
        <w:ind w:firstLine="851"/>
      </w:pPr>
      <w:r w:rsidRPr="00296A97">
        <w:t>- ведет реестр членов Ассоциации. В реестре членов  Ассоциации в отношении каждого ее члена должны содержаться сведения о членах Ассоциации, предусмотренные федеральным законодательством и внутренними документами Ассоциации;</w:t>
      </w:r>
    </w:p>
    <w:p w:rsidR="00236930" w:rsidRPr="00296A97" w:rsidRDefault="0054746C" w:rsidP="00236930">
      <w:pPr>
        <w:pStyle w:val="a2"/>
        <w:numPr>
          <w:ilvl w:val="0"/>
          <w:numId w:val="0"/>
        </w:numPr>
        <w:tabs>
          <w:tab w:val="num" w:pos="851"/>
          <w:tab w:val="num" w:pos="1368"/>
        </w:tabs>
        <w:spacing w:after="0"/>
        <w:jc w:val="both"/>
        <w:rPr>
          <w:rFonts w:ascii="Times New Roman" w:hAnsi="Times New Roman"/>
          <w:sz w:val="22"/>
          <w:szCs w:val="22"/>
        </w:rPr>
      </w:pPr>
      <w:r w:rsidRPr="00296A97">
        <w:rPr>
          <w:rFonts w:ascii="Times New Roman" w:hAnsi="Times New Roman"/>
          <w:sz w:val="22"/>
          <w:szCs w:val="22"/>
        </w:rPr>
        <w:tab/>
      </w:r>
      <w:proofErr w:type="gramStart"/>
      <w:r w:rsidR="00236930" w:rsidRPr="00296A97">
        <w:rPr>
          <w:rFonts w:ascii="Times New Roman" w:hAnsi="Times New Roman"/>
          <w:sz w:val="22"/>
          <w:szCs w:val="22"/>
        </w:rPr>
        <w:t>- в порядке и сроки, установленные федеральными законами,  Ассоциация представляет все необходимые сведения в государственный орган власти</w:t>
      </w:r>
      <w:r w:rsidR="00EF067D" w:rsidRPr="00296A97">
        <w:rPr>
          <w:rFonts w:ascii="Times New Roman" w:hAnsi="Times New Roman"/>
          <w:sz w:val="22"/>
          <w:szCs w:val="22"/>
        </w:rPr>
        <w:t>,</w:t>
      </w:r>
      <w:r w:rsidR="00236930" w:rsidRPr="00296A97">
        <w:rPr>
          <w:rFonts w:ascii="Times New Roman" w:hAnsi="Times New Roman"/>
          <w:sz w:val="22"/>
          <w:szCs w:val="22"/>
        </w:rPr>
        <w:t xml:space="preserve"> осуществляющий контроль за деятельностью </w:t>
      </w:r>
      <w:proofErr w:type="spellStart"/>
      <w:r w:rsidR="00236930" w:rsidRPr="00296A97">
        <w:rPr>
          <w:rFonts w:ascii="Times New Roman" w:hAnsi="Times New Roman"/>
          <w:sz w:val="22"/>
          <w:szCs w:val="22"/>
        </w:rPr>
        <w:t>саморегулируемых</w:t>
      </w:r>
      <w:proofErr w:type="spellEnd"/>
      <w:r w:rsidR="00236930" w:rsidRPr="00296A97">
        <w:rPr>
          <w:rFonts w:ascii="Times New Roman" w:hAnsi="Times New Roman"/>
          <w:sz w:val="22"/>
          <w:szCs w:val="22"/>
        </w:rPr>
        <w:t xml:space="preserve"> организаций, а также в Национальное объединение проектировщиков и изыскателей</w:t>
      </w:r>
      <w:r w:rsidR="00EF067D" w:rsidRPr="00296A97">
        <w:rPr>
          <w:rFonts w:ascii="Times New Roman" w:hAnsi="Times New Roman"/>
          <w:sz w:val="22"/>
          <w:szCs w:val="22"/>
        </w:rPr>
        <w:t xml:space="preserve"> (</w:t>
      </w:r>
      <w:proofErr w:type="spellStart"/>
      <w:r w:rsidR="00EF067D" w:rsidRPr="00296A97">
        <w:rPr>
          <w:rFonts w:ascii="Times New Roman" w:hAnsi="Times New Roman"/>
          <w:sz w:val="22"/>
          <w:szCs w:val="22"/>
        </w:rPr>
        <w:t>далее-НОПРИЗ</w:t>
      </w:r>
      <w:proofErr w:type="spellEnd"/>
      <w:r w:rsidR="00EF067D" w:rsidRPr="00296A97">
        <w:rPr>
          <w:rFonts w:ascii="Times New Roman" w:hAnsi="Times New Roman"/>
          <w:sz w:val="22"/>
          <w:szCs w:val="22"/>
        </w:rPr>
        <w:t>)</w:t>
      </w:r>
      <w:r w:rsidR="00236930" w:rsidRPr="00296A97">
        <w:rPr>
          <w:rFonts w:ascii="Times New Roman" w:hAnsi="Times New Roman"/>
          <w:sz w:val="22"/>
          <w:szCs w:val="22"/>
        </w:rPr>
        <w:t xml:space="preserve">, </w:t>
      </w:r>
      <w:r w:rsidR="002F75CC" w:rsidRPr="00296A97">
        <w:rPr>
          <w:rFonts w:ascii="Times New Roman" w:hAnsi="Times New Roman"/>
          <w:sz w:val="22"/>
          <w:szCs w:val="22"/>
        </w:rPr>
        <w:t>обеспечивающи</w:t>
      </w:r>
      <w:r w:rsidR="002F75CC">
        <w:rPr>
          <w:rFonts w:ascii="Times New Roman" w:hAnsi="Times New Roman"/>
          <w:sz w:val="22"/>
          <w:szCs w:val="22"/>
        </w:rPr>
        <w:t>е</w:t>
      </w:r>
      <w:r w:rsidR="002F75CC" w:rsidRPr="00296A97">
        <w:rPr>
          <w:rFonts w:ascii="Times New Roman" w:hAnsi="Times New Roman"/>
          <w:sz w:val="22"/>
          <w:szCs w:val="22"/>
        </w:rPr>
        <w:t xml:space="preserve"> </w:t>
      </w:r>
      <w:r w:rsidR="00236930" w:rsidRPr="00296A97">
        <w:rPr>
          <w:rFonts w:ascii="Times New Roman" w:hAnsi="Times New Roman"/>
          <w:sz w:val="22"/>
          <w:szCs w:val="22"/>
        </w:rPr>
        <w:t xml:space="preserve">соответствие с действующим законодательством, ведение реестров </w:t>
      </w:r>
      <w:proofErr w:type="spellStart"/>
      <w:r w:rsidR="00236930" w:rsidRPr="00296A97">
        <w:rPr>
          <w:rFonts w:ascii="Times New Roman" w:hAnsi="Times New Roman"/>
          <w:sz w:val="22"/>
          <w:szCs w:val="22"/>
        </w:rPr>
        <w:t>саморегулируемых</w:t>
      </w:r>
      <w:proofErr w:type="spellEnd"/>
      <w:r w:rsidR="00236930" w:rsidRPr="00296A97">
        <w:rPr>
          <w:rFonts w:ascii="Times New Roman" w:hAnsi="Times New Roman"/>
          <w:sz w:val="22"/>
          <w:szCs w:val="22"/>
        </w:rPr>
        <w:t xml:space="preserve"> организаций, членов </w:t>
      </w:r>
      <w:proofErr w:type="spellStart"/>
      <w:r w:rsidR="00236930" w:rsidRPr="00296A97">
        <w:rPr>
          <w:rFonts w:ascii="Times New Roman" w:hAnsi="Times New Roman"/>
          <w:sz w:val="22"/>
          <w:szCs w:val="22"/>
        </w:rPr>
        <w:t>саморегулируемых</w:t>
      </w:r>
      <w:proofErr w:type="spellEnd"/>
      <w:r w:rsidR="00236930" w:rsidRPr="00296A97">
        <w:rPr>
          <w:rFonts w:ascii="Times New Roman" w:hAnsi="Times New Roman"/>
          <w:sz w:val="22"/>
          <w:szCs w:val="22"/>
        </w:rPr>
        <w:t xml:space="preserve"> организаций и специалистов </w:t>
      </w:r>
      <w:proofErr w:type="spellStart"/>
      <w:r w:rsidR="00236930" w:rsidRPr="00296A97">
        <w:rPr>
          <w:rFonts w:ascii="Times New Roman" w:hAnsi="Times New Roman"/>
          <w:sz w:val="22"/>
          <w:szCs w:val="22"/>
        </w:rPr>
        <w:t>саморегулируемых</w:t>
      </w:r>
      <w:proofErr w:type="spellEnd"/>
      <w:r w:rsidR="00236930" w:rsidRPr="00296A97">
        <w:rPr>
          <w:rFonts w:ascii="Times New Roman" w:hAnsi="Times New Roman"/>
          <w:sz w:val="22"/>
          <w:szCs w:val="22"/>
        </w:rPr>
        <w:t xml:space="preserve"> организаций;</w:t>
      </w:r>
      <w:proofErr w:type="gramEnd"/>
    </w:p>
    <w:p w:rsidR="00236930" w:rsidRPr="00296A97" w:rsidRDefault="00236930" w:rsidP="00236930">
      <w:pPr>
        <w:pStyle w:val="a2"/>
        <w:numPr>
          <w:ilvl w:val="0"/>
          <w:numId w:val="0"/>
        </w:numPr>
        <w:tabs>
          <w:tab w:val="num" w:pos="0"/>
          <w:tab w:val="num" w:pos="1248"/>
          <w:tab w:val="num" w:pos="1368"/>
        </w:tabs>
        <w:spacing w:after="0"/>
        <w:ind w:firstLine="851"/>
        <w:jc w:val="both"/>
        <w:rPr>
          <w:rFonts w:ascii="Times New Roman" w:hAnsi="Times New Roman"/>
          <w:sz w:val="22"/>
          <w:szCs w:val="22"/>
        </w:rPr>
      </w:pPr>
      <w:proofErr w:type="gramStart"/>
      <w:r w:rsidRPr="00296A97">
        <w:rPr>
          <w:rFonts w:ascii="Times New Roman" w:hAnsi="Times New Roman"/>
          <w:sz w:val="22"/>
          <w:szCs w:val="22"/>
        </w:rPr>
        <w:t>- направляет в уполномоченные органы документы, содержащие отчет о своей деятельности, об изменениях в составе членов Ассоциации, о персональном составе руководящих органов, а также документы о расходовании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 а также документы, изменения, внесенные в документы, и решения, принятые общим собранием</w:t>
      </w:r>
      <w:proofErr w:type="gramEnd"/>
      <w:r w:rsidRPr="00296A97">
        <w:rPr>
          <w:rFonts w:ascii="Times New Roman" w:hAnsi="Times New Roman"/>
          <w:sz w:val="22"/>
          <w:szCs w:val="22"/>
        </w:rPr>
        <w:t xml:space="preserve"> членов  Ассоциации или постоянно действующим коллегиальным органом управления Ассоциации, уведомления о принятии решения о принятии члена в  Ассоциацию, о внесении изменений в указанные документы, о приостановлении, о возобновлении, об отказе в возобновлении или о прекращении членства в Ассоциации;</w:t>
      </w:r>
    </w:p>
    <w:p w:rsidR="008D5E7B" w:rsidRPr="00296A97" w:rsidRDefault="00236930" w:rsidP="00236930">
      <w:pPr>
        <w:pStyle w:val="a2"/>
        <w:numPr>
          <w:ilvl w:val="0"/>
          <w:numId w:val="0"/>
        </w:numPr>
        <w:tabs>
          <w:tab w:val="num" w:pos="851"/>
          <w:tab w:val="num" w:pos="1368"/>
        </w:tabs>
        <w:spacing w:after="0"/>
        <w:jc w:val="both"/>
        <w:rPr>
          <w:rFonts w:ascii="Times New Roman" w:hAnsi="Times New Roman"/>
          <w:sz w:val="22"/>
          <w:szCs w:val="22"/>
        </w:rPr>
      </w:pPr>
      <w:r w:rsidRPr="00296A97">
        <w:rPr>
          <w:rFonts w:ascii="Times New Roman" w:hAnsi="Times New Roman"/>
          <w:sz w:val="22"/>
          <w:szCs w:val="22"/>
        </w:rPr>
        <w:tab/>
      </w:r>
      <w:r w:rsidR="008D5E7B" w:rsidRPr="00296A97">
        <w:rPr>
          <w:rFonts w:ascii="Times New Roman" w:hAnsi="Times New Roman"/>
          <w:sz w:val="22"/>
          <w:szCs w:val="22"/>
        </w:rPr>
        <w:t>- оказывает содействие в защите законных интересов членов  Ассоциации в их отношениях с органами государственной власти РФ, органами государственной власти субъектов Российской Федерации, органами местного самоуправления, правоохранительными и судебными органами</w:t>
      </w:r>
      <w:r w:rsidR="00956EA0">
        <w:rPr>
          <w:rFonts w:ascii="Times New Roman" w:hAnsi="Times New Roman"/>
          <w:sz w:val="22"/>
          <w:szCs w:val="22"/>
        </w:rPr>
        <w:t>, а также в отношениях с заказчиками</w:t>
      </w:r>
      <w:r w:rsidR="008D5E7B" w:rsidRPr="00296A97">
        <w:rPr>
          <w:rFonts w:ascii="Times New Roman" w:hAnsi="Times New Roman"/>
          <w:sz w:val="22"/>
          <w:szCs w:val="22"/>
        </w:rPr>
        <w:t xml:space="preserve">; </w:t>
      </w:r>
    </w:p>
    <w:p w:rsidR="00393956" w:rsidRDefault="008D5E7B"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xml:space="preserve">- способствует разрешению споров, возникающих между членами  Ассоциации, связанных с осуществлением ими предпринимательской деятельности, а также между членами  Ассоциации и третьими лицами. </w:t>
      </w:r>
    </w:p>
    <w:p w:rsidR="008D5E7B" w:rsidRPr="00742DC1" w:rsidRDefault="004914B5"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FF4010">
        <w:rPr>
          <w:rFonts w:ascii="Times New Roman" w:hAnsi="Times New Roman"/>
          <w:sz w:val="22"/>
          <w:szCs w:val="22"/>
        </w:rPr>
        <w:t xml:space="preserve">- </w:t>
      </w:r>
      <w:r w:rsidR="00956EA0" w:rsidRPr="00FF4010">
        <w:rPr>
          <w:rFonts w:ascii="Times New Roman" w:hAnsi="Times New Roman"/>
          <w:sz w:val="22"/>
          <w:szCs w:val="22"/>
        </w:rPr>
        <w:t xml:space="preserve">содействует в </w:t>
      </w:r>
      <w:r w:rsidRPr="00FF4010">
        <w:rPr>
          <w:rFonts w:ascii="Times New Roman" w:hAnsi="Times New Roman"/>
          <w:sz w:val="22"/>
          <w:szCs w:val="22"/>
        </w:rPr>
        <w:t>организ</w:t>
      </w:r>
      <w:r w:rsidR="00956EA0" w:rsidRPr="00FF4010">
        <w:rPr>
          <w:rFonts w:ascii="Times New Roman" w:hAnsi="Times New Roman"/>
          <w:sz w:val="22"/>
          <w:szCs w:val="22"/>
        </w:rPr>
        <w:t>ации</w:t>
      </w:r>
      <w:r w:rsidRPr="00FF4010">
        <w:rPr>
          <w:rFonts w:ascii="Times New Roman" w:hAnsi="Times New Roman"/>
          <w:sz w:val="22"/>
          <w:szCs w:val="22"/>
        </w:rPr>
        <w:t xml:space="preserve"> профессионально</w:t>
      </w:r>
      <w:r w:rsidR="00956EA0" w:rsidRPr="00FF4010">
        <w:rPr>
          <w:rFonts w:ascii="Times New Roman" w:hAnsi="Times New Roman"/>
          <w:sz w:val="22"/>
          <w:szCs w:val="22"/>
        </w:rPr>
        <w:t>го</w:t>
      </w:r>
      <w:r w:rsidRPr="00FF4010">
        <w:rPr>
          <w:rFonts w:ascii="Times New Roman" w:hAnsi="Times New Roman"/>
          <w:sz w:val="22"/>
          <w:szCs w:val="22"/>
        </w:rPr>
        <w:t xml:space="preserve"> обучени</w:t>
      </w:r>
      <w:r w:rsidR="00956EA0" w:rsidRPr="00FF4010">
        <w:rPr>
          <w:rFonts w:ascii="Times New Roman" w:hAnsi="Times New Roman"/>
          <w:sz w:val="22"/>
          <w:szCs w:val="22"/>
        </w:rPr>
        <w:t>я</w:t>
      </w:r>
      <w:r w:rsidR="00742DC1" w:rsidRPr="00FF4010">
        <w:rPr>
          <w:rFonts w:ascii="Times New Roman" w:hAnsi="Times New Roman"/>
          <w:sz w:val="22"/>
          <w:szCs w:val="22"/>
        </w:rPr>
        <w:t>,</w:t>
      </w:r>
      <w:r w:rsidRPr="00FF4010">
        <w:rPr>
          <w:rFonts w:ascii="Times New Roman" w:hAnsi="Times New Roman"/>
          <w:sz w:val="22"/>
          <w:szCs w:val="22"/>
        </w:rPr>
        <w:t xml:space="preserve"> повышени</w:t>
      </w:r>
      <w:r w:rsidR="00956EA0" w:rsidRPr="00FF4010">
        <w:rPr>
          <w:rFonts w:ascii="Times New Roman" w:hAnsi="Times New Roman"/>
          <w:sz w:val="22"/>
          <w:szCs w:val="22"/>
        </w:rPr>
        <w:t>я</w:t>
      </w:r>
      <w:r w:rsidRPr="00FF4010">
        <w:rPr>
          <w:rFonts w:ascii="Times New Roman" w:hAnsi="Times New Roman"/>
          <w:sz w:val="22"/>
          <w:szCs w:val="22"/>
        </w:rPr>
        <w:t xml:space="preserve"> квалификации и переподготовк</w:t>
      </w:r>
      <w:r w:rsidR="00742DC1" w:rsidRPr="00FF4010">
        <w:rPr>
          <w:rFonts w:ascii="Times New Roman" w:hAnsi="Times New Roman"/>
          <w:sz w:val="22"/>
          <w:szCs w:val="22"/>
        </w:rPr>
        <w:t>и</w:t>
      </w:r>
      <w:r w:rsidRPr="00FF4010">
        <w:rPr>
          <w:rFonts w:ascii="Times New Roman" w:hAnsi="Times New Roman"/>
          <w:sz w:val="22"/>
          <w:szCs w:val="22"/>
        </w:rPr>
        <w:t xml:space="preserve"> работников и должностных лиц членов Ассоциации</w:t>
      </w:r>
      <w:r w:rsidRPr="00FF4010">
        <w:rPr>
          <w:sz w:val="22"/>
          <w:szCs w:val="22"/>
        </w:rPr>
        <w:t>;</w:t>
      </w:r>
      <w:r w:rsidR="008D5E7B" w:rsidRPr="00742DC1">
        <w:rPr>
          <w:rFonts w:ascii="Times New Roman" w:hAnsi="Times New Roman"/>
          <w:sz w:val="22"/>
          <w:szCs w:val="22"/>
        </w:rPr>
        <w:t xml:space="preserve"> </w:t>
      </w:r>
    </w:p>
    <w:p w:rsidR="008D5400" w:rsidRPr="00296A97" w:rsidRDefault="008D5400"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запрашивает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и получает от этих органов информацию, необходимую для выполнения  Ассоциацией возложенных на нее федеральными законами функций, в установленном порядке;</w:t>
      </w:r>
    </w:p>
    <w:p w:rsidR="008D5400" w:rsidRPr="00296A97" w:rsidRDefault="008D5400"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осуществляет анализ деятельности своих членов на основании информации, представляемой ими в Ассоциацию в форме отчетов в порядке, установленном Уставом и иными внутренними документами  Ассоциации;</w:t>
      </w:r>
    </w:p>
    <w:p w:rsidR="00393956" w:rsidRPr="00296A97" w:rsidRDefault="00236930" w:rsidP="00393956">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осуществляет общественный контроль в рамках выполнения членами Ассоциации обязательств по договорам подряда</w:t>
      </w:r>
      <w:r w:rsidR="00956EA0">
        <w:rPr>
          <w:rFonts w:ascii="Times New Roman" w:hAnsi="Times New Roman"/>
          <w:sz w:val="22"/>
          <w:szCs w:val="22"/>
        </w:rPr>
        <w:t xml:space="preserve"> на подготовку проектной документации</w:t>
      </w:r>
      <w:r w:rsidRPr="00296A97">
        <w:rPr>
          <w:rFonts w:ascii="Times New Roman" w:hAnsi="Times New Roman"/>
          <w:sz w:val="22"/>
          <w:szCs w:val="22"/>
        </w:rPr>
        <w:t xml:space="preserve"> с использованием конкурентных способов заключения договоров;</w:t>
      </w:r>
    </w:p>
    <w:p w:rsidR="008D5400" w:rsidRDefault="008D5400"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осуществляет методическую, информационную, консультационную деятельность, способствующую развитию и совершенствованию предпринимательской деятельности членов  Ассоциации, повышению качества работ, выполняемых членами  Ассоциации;</w:t>
      </w:r>
    </w:p>
    <w:p w:rsidR="00393956" w:rsidRPr="00296A97" w:rsidRDefault="00393956" w:rsidP="00393956">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Pr>
          <w:rFonts w:ascii="Times New Roman" w:hAnsi="Times New Roman"/>
          <w:sz w:val="22"/>
          <w:szCs w:val="22"/>
        </w:rPr>
        <w:t>- приостанавливает право на заключение договоров подряда</w:t>
      </w:r>
      <w:r w:rsidR="00FC654B">
        <w:rPr>
          <w:rFonts w:ascii="Times New Roman" w:hAnsi="Times New Roman"/>
          <w:sz w:val="22"/>
          <w:szCs w:val="22"/>
        </w:rPr>
        <w:t xml:space="preserve"> на подготовку пр</w:t>
      </w:r>
      <w:r w:rsidR="00956EA0">
        <w:rPr>
          <w:rFonts w:ascii="Times New Roman" w:hAnsi="Times New Roman"/>
          <w:sz w:val="22"/>
          <w:szCs w:val="22"/>
        </w:rPr>
        <w:t>о</w:t>
      </w:r>
      <w:r w:rsidR="00FC654B">
        <w:rPr>
          <w:rFonts w:ascii="Times New Roman" w:hAnsi="Times New Roman"/>
          <w:sz w:val="22"/>
          <w:szCs w:val="22"/>
        </w:rPr>
        <w:t>ектной документации</w:t>
      </w:r>
      <w:r>
        <w:rPr>
          <w:rFonts w:ascii="Times New Roman" w:hAnsi="Times New Roman"/>
          <w:sz w:val="22"/>
          <w:szCs w:val="22"/>
        </w:rPr>
        <w:t xml:space="preserve"> с использованием конкурентных способов заключения </w:t>
      </w:r>
      <w:r w:rsidR="00FC654B">
        <w:rPr>
          <w:rFonts w:ascii="Times New Roman" w:hAnsi="Times New Roman"/>
          <w:sz w:val="22"/>
          <w:szCs w:val="22"/>
        </w:rPr>
        <w:t>договоров</w:t>
      </w:r>
      <w:r>
        <w:rPr>
          <w:rFonts w:ascii="Times New Roman" w:hAnsi="Times New Roman"/>
          <w:sz w:val="22"/>
          <w:szCs w:val="22"/>
        </w:rPr>
        <w:t>, в случаях, установленных действующим законодательством и внутренними документами Ассоциации</w:t>
      </w:r>
      <w:r w:rsidR="00F35FF3">
        <w:rPr>
          <w:rFonts w:ascii="Times New Roman" w:hAnsi="Times New Roman"/>
          <w:sz w:val="22"/>
          <w:szCs w:val="22"/>
        </w:rPr>
        <w:t>, возобновляет указанное право</w:t>
      </w:r>
    </w:p>
    <w:p w:rsidR="008D5400" w:rsidRPr="00296A97" w:rsidRDefault="008D5400"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организует обмен информацией, установление связей и развитие сотрудничества между членами  Ассоциации, осуществляющими предпринимательскую деятельность в смежных областях, а также с иными лицами,  осуществляющими деятельность в смежных или связанных с деятельностью членов  Ассоциации областях;</w:t>
      </w:r>
    </w:p>
    <w:p w:rsidR="008D5400" w:rsidRDefault="008D5400"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xml:space="preserve">- проводит </w:t>
      </w:r>
      <w:r w:rsidR="00956EA0">
        <w:rPr>
          <w:rFonts w:ascii="Times New Roman" w:hAnsi="Times New Roman"/>
          <w:sz w:val="22"/>
          <w:szCs w:val="22"/>
        </w:rPr>
        <w:t>изучение</w:t>
      </w:r>
      <w:r w:rsidR="00956EA0" w:rsidRPr="00296A97">
        <w:rPr>
          <w:rFonts w:ascii="Times New Roman" w:hAnsi="Times New Roman"/>
          <w:sz w:val="22"/>
          <w:szCs w:val="22"/>
        </w:rPr>
        <w:t xml:space="preserve"> </w:t>
      </w:r>
      <w:r w:rsidRPr="00296A97">
        <w:rPr>
          <w:rFonts w:ascii="Times New Roman" w:hAnsi="Times New Roman"/>
          <w:sz w:val="22"/>
          <w:szCs w:val="22"/>
        </w:rPr>
        <w:t>проектов нормативных правовых актов, методик, методических рекомендаций, стандартов, регламентов и процедур, систем, программных продуктов, аналитических материалов и дает по ним соответствующие заключения</w:t>
      </w:r>
      <w:r w:rsidR="00166C05" w:rsidRPr="00296A97">
        <w:rPr>
          <w:rFonts w:ascii="Times New Roman" w:hAnsi="Times New Roman"/>
          <w:sz w:val="22"/>
          <w:szCs w:val="22"/>
        </w:rPr>
        <w:t xml:space="preserve"> в НОПРИЗ,</w:t>
      </w:r>
      <w:r w:rsidRPr="00296A97">
        <w:rPr>
          <w:rFonts w:ascii="Times New Roman" w:hAnsi="Times New Roman"/>
          <w:sz w:val="22"/>
          <w:szCs w:val="22"/>
        </w:rPr>
        <w:t xml:space="preserve"> органам государственной власти РФ, </w:t>
      </w:r>
      <w:r w:rsidRPr="00296A97">
        <w:rPr>
          <w:rFonts w:ascii="Times New Roman" w:hAnsi="Times New Roman"/>
          <w:sz w:val="22"/>
          <w:szCs w:val="22"/>
        </w:rPr>
        <w:lastRenderedPageBreak/>
        <w:t xml:space="preserve">органам государственной власти субъектов Российской Федерации, органам местного самоуправления, </w:t>
      </w:r>
      <w:proofErr w:type="spellStart"/>
      <w:r w:rsidRPr="00296A97">
        <w:rPr>
          <w:rFonts w:ascii="Times New Roman" w:hAnsi="Times New Roman"/>
          <w:sz w:val="22"/>
          <w:szCs w:val="22"/>
        </w:rPr>
        <w:t>юрисдикционным</w:t>
      </w:r>
      <w:proofErr w:type="spellEnd"/>
      <w:r w:rsidRPr="00296A97">
        <w:rPr>
          <w:rFonts w:ascii="Times New Roman" w:hAnsi="Times New Roman"/>
          <w:sz w:val="22"/>
          <w:szCs w:val="22"/>
        </w:rPr>
        <w:t xml:space="preserve"> органам, а также иным органам, организациям и лицам;</w:t>
      </w:r>
    </w:p>
    <w:p w:rsidR="00393956" w:rsidRPr="00296A97" w:rsidRDefault="00393956" w:rsidP="00393956">
      <w:pPr>
        <w:pStyle w:val="a2"/>
        <w:numPr>
          <w:ilvl w:val="0"/>
          <w:numId w:val="0"/>
        </w:numPr>
        <w:tabs>
          <w:tab w:val="num" w:pos="0"/>
          <w:tab w:val="num" w:pos="1248"/>
          <w:tab w:val="num" w:pos="1368"/>
        </w:tabs>
        <w:spacing w:after="0"/>
        <w:ind w:firstLine="851"/>
        <w:jc w:val="both"/>
        <w:rPr>
          <w:rFonts w:ascii="Times New Roman" w:hAnsi="Times New Roman"/>
          <w:sz w:val="22"/>
          <w:szCs w:val="22"/>
        </w:rPr>
      </w:pPr>
      <w:proofErr w:type="gramStart"/>
      <w:r w:rsidRPr="00296A97">
        <w:rPr>
          <w:rFonts w:ascii="Times New Roman" w:hAnsi="Times New Roman"/>
          <w:sz w:val="22"/>
          <w:szCs w:val="22"/>
        </w:rPr>
        <w:t>- участвует в обсуждении проектов законов и иных нормативных правовых актов Российской Федерации, субъектов Российской Федерации, государственных программ по вопросам, связанным с предпринимательской деятельностью членов  Ассоциации, а также направляет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Ассоциацией независимых экспертиз проектов нормативных правовых актов;</w:t>
      </w:r>
      <w:proofErr w:type="gramEnd"/>
    </w:p>
    <w:p w:rsidR="00956EA0" w:rsidRDefault="00956EA0"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A66DAE">
        <w:rPr>
          <w:rFonts w:ascii="Times New Roman" w:hAnsi="Times New Roman"/>
          <w:sz w:val="22"/>
          <w:szCs w:val="22"/>
        </w:rPr>
        <w:t xml:space="preserve">- </w:t>
      </w:r>
      <w:r>
        <w:rPr>
          <w:rFonts w:ascii="Times New Roman" w:hAnsi="Times New Roman"/>
          <w:sz w:val="22"/>
          <w:szCs w:val="22"/>
        </w:rPr>
        <w:t>проводит сбор предложений по совершенствованию системы ценообразования в строительной отрасли с последующей их передачей в</w:t>
      </w:r>
      <w:r w:rsidRPr="00296A97" w:rsidDel="00956EA0">
        <w:rPr>
          <w:rFonts w:ascii="Times New Roman" w:hAnsi="Times New Roman"/>
          <w:sz w:val="22"/>
          <w:szCs w:val="22"/>
        </w:rPr>
        <w:t xml:space="preserve"> </w:t>
      </w:r>
      <w:r>
        <w:rPr>
          <w:rFonts w:ascii="Times New Roman" w:hAnsi="Times New Roman"/>
          <w:sz w:val="22"/>
          <w:szCs w:val="22"/>
        </w:rPr>
        <w:t>НОПРИЗ;</w:t>
      </w:r>
    </w:p>
    <w:p w:rsidR="008D5400" w:rsidRPr="00296A97" w:rsidRDefault="008D5400"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proofErr w:type="gramStart"/>
      <w:r w:rsidRPr="00296A97">
        <w:rPr>
          <w:rFonts w:ascii="Times New Roman" w:hAnsi="Times New Roman"/>
          <w:sz w:val="22"/>
          <w:szCs w:val="22"/>
        </w:rPr>
        <w:t>- взаимодействует с российскими и международными объединениями субъектов профессиональной и предпринимательской деятельности, в том числе обеспечивает взаимодействие с Национальным объединением проектировщиков</w:t>
      </w:r>
      <w:r w:rsidR="005F1BC2" w:rsidRPr="00296A97">
        <w:rPr>
          <w:rFonts w:ascii="Times New Roman" w:hAnsi="Times New Roman"/>
          <w:sz w:val="22"/>
          <w:szCs w:val="22"/>
        </w:rPr>
        <w:t xml:space="preserve"> и изыскателей</w:t>
      </w:r>
      <w:r w:rsidRPr="00296A97">
        <w:rPr>
          <w:rFonts w:ascii="Times New Roman" w:hAnsi="Times New Roman"/>
          <w:sz w:val="22"/>
          <w:szCs w:val="22"/>
        </w:rPr>
        <w:t>, участвуя в работе его органов управления и структурных подразделениях, в окружных конференциях и иных мероприятиях, организуемых НОП</w:t>
      </w:r>
      <w:r w:rsidR="00236930" w:rsidRPr="00296A97">
        <w:rPr>
          <w:rFonts w:ascii="Times New Roman" w:hAnsi="Times New Roman"/>
          <w:sz w:val="22"/>
          <w:szCs w:val="22"/>
        </w:rPr>
        <w:t>РИЗ</w:t>
      </w:r>
      <w:r w:rsidRPr="00296A97">
        <w:rPr>
          <w:rFonts w:ascii="Times New Roman" w:hAnsi="Times New Roman"/>
          <w:sz w:val="22"/>
          <w:szCs w:val="22"/>
        </w:rPr>
        <w:t>, а также ассоциациями, их потенциальными клиентами, устанавливает и развивает с ними деловые связи;</w:t>
      </w:r>
      <w:proofErr w:type="gramEnd"/>
    </w:p>
    <w:p w:rsidR="008D5400" w:rsidRPr="00296A97" w:rsidRDefault="008D5400"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proofErr w:type="gramStart"/>
      <w:r w:rsidRPr="00296A97">
        <w:rPr>
          <w:rFonts w:ascii="Times New Roman" w:hAnsi="Times New Roman"/>
          <w:sz w:val="22"/>
          <w:szCs w:val="22"/>
        </w:rPr>
        <w:t xml:space="preserve">- </w:t>
      </w:r>
      <w:r w:rsidR="00956EA0">
        <w:rPr>
          <w:rFonts w:ascii="Times New Roman" w:hAnsi="Times New Roman"/>
          <w:sz w:val="22"/>
          <w:szCs w:val="22"/>
        </w:rPr>
        <w:t>участвует в</w:t>
      </w:r>
      <w:r w:rsidR="00956EA0" w:rsidRPr="00296A97">
        <w:rPr>
          <w:rFonts w:ascii="Times New Roman" w:hAnsi="Times New Roman"/>
          <w:sz w:val="22"/>
          <w:szCs w:val="22"/>
        </w:rPr>
        <w:t xml:space="preserve"> </w:t>
      </w:r>
      <w:r w:rsidRPr="00296A97">
        <w:rPr>
          <w:rFonts w:ascii="Times New Roman" w:hAnsi="Times New Roman"/>
          <w:sz w:val="22"/>
          <w:szCs w:val="22"/>
        </w:rPr>
        <w:t>проведени</w:t>
      </w:r>
      <w:r w:rsidR="00956EA0">
        <w:rPr>
          <w:rFonts w:ascii="Times New Roman" w:hAnsi="Times New Roman"/>
          <w:sz w:val="22"/>
          <w:szCs w:val="22"/>
        </w:rPr>
        <w:t>и</w:t>
      </w:r>
      <w:r w:rsidRPr="00296A97">
        <w:rPr>
          <w:rFonts w:ascii="Times New Roman" w:hAnsi="Times New Roman"/>
          <w:sz w:val="22"/>
          <w:szCs w:val="22"/>
        </w:rPr>
        <w:t xml:space="preserve"> фестивалей, смотров, конкурсов, конгрессов, выставок, конференций, семинаров, других творческих, научных, образовательных, просветительских и иных мероприятий по проблемам, связанным с развитием предпринимательской деятельности членов Ассоциации и повышением качества выполняемых работ и оказываемых услуг; формирует информационные и учебно-методические материалы по вопросам, отвечающим целям деятельности  Ассоциации, организует издание и распространение литературы и периодических изданий;</w:t>
      </w:r>
      <w:proofErr w:type="gramEnd"/>
    </w:p>
    <w:p w:rsidR="008D5400" w:rsidRPr="00296A97" w:rsidRDefault="008D5400"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xml:space="preserve">- выдвигает </w:t>
      </w:r>
      <w:r w:rsidR="00393956">
        <w:rPr>
          <w:rFonts w:ascii="Times New Roman" w:hAnsi="Times New Roman"/>
          <w:sz w:val="22"/>
          <w:szCs w:val="22"/>
        </w:rPr>
        <w:t xml:space="preserve">членов Ассоциации, </w:t>
      </w:r>
      <w:r w:rsidRPr="00296A97">
        <w:rPr>
          <w:rFonts w:ascii="Times New Roman" w:hAnsi="Times New Roman"/>
          <w:sz w:val="22"/>
          <w:szCs w:val="22"/>
        </w:rPr>
        <w:t>работников и должностных лиц членов  Ассоциации</w:t>
      </w:r>
      <w:r w:rsidR="00393956">
        <w:rPr>
          <w:rFonts w:ascii="Times New Roman" w:hAnsi="Times New Roman"/>
          <w:sz w:val="22"/>
          <w:szCs w:val="22"/>
        </w:rPr>
        <w:t>, сотрудников Ассоциации</w:t>
      </w:r>
      <w:r w:rsidRPr="00296A97">
        <w:rPr>
          <w:rFonts w:ascii="Times New Roman" w:hAnsi="Times New Roman"/>
          <w:sz w:val="22"/>
          <w:szCs w:val="22"/>
        </w:rPr>
        <w:t xml:space="preserve"> на соискание государственных и иных премий, представляет их для награждения государственными и иными наградами, присвоения почетных званий, а также для применения к ним других форм морального и материального поощрения;</w:t>
      </w:r>
    </w:p>
    <w:p w:rsidR="004E3FC5" w:rsidRPr="00296A97" w:rsidRDefault="004E3FC5"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создает имущественные фонды для использования сре</w:t>
      </w:r>
      <w:proofErr w:type="gramStart"/>
      <w:r w:rsidRPr="00296A97">
        <w:rPr>
          <w:rFonts w:ascii="Times New Roman" w:hAnsi="Times New Roman"/>
          <w:sz w:val="22"/>
          <w:szCs w:val="22"/>
        </w:rPr>
        <w:t>дств чл</w:t>
      </w:r>
      <w:proofErr w:type="gramEnd"/>
      <w:r w:rsidRPr="00296A97">
        <w:rPr>
          <w:rFonts w:ascii="Times New Roman" w:hAnsi="Times New Roman"/>
          <w:sz w:val="22"/>
          <w:szCs w:val="22"/>
        </w:rPr>
        <w:t>енов  Ассоциации в соответствии с целями деятельности  Ассоциации;</w:t>
      </w:r>
    </w:p>
    <w:p w:rsidR="004E3FC5" w:rsidRPr="00296A97" w:rsidRDefault="004E3FC5"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xml:space="preserve">- </w:t>
      </w:r>
      <w:proofErr w:type="gramStart"/>
      <w:r w:rsidRPr="00296A97">
        <w:rPr>
          <w:rFonts w:ascii="Times New Roman" w:hAnsi="Times New Roman"/>
          <w:sz w:val="22"/>
          <w:szCs w:val="22"/>
        </w:rPr>
        <w:t>эксплуатирует и развивает</w:t>
      </w:r>
      <w:proofErr w:type="gramEnd"/>
      <w:r w:rsidRPr="00296A97">
        <w:rPr>
          <w:rFonts w:ascii="Times New Roman" w:hAnsi="Times New Roman"/>
          <w:sz w:val="22"/>
          <w:szCs w:val="22"/>
        </w:rPr>
        <w:t xml:space="preserve"> материально-техническую и социальную базу  Ассоциации для обеспечения деятельности  Ассоциации и е</w:t>
      </w:r>
      <w:r w:rsidR="00742DC1">
        <w:rPr>
          <w:rFonts w:ascii="Times New Roman" w:hAnsi="Times New Roman"/>
          <w:sz w:val="22"/>
          <w:szCs w:val="22"/>
        </w:rPr>
        <w:t>е</w:t>
      </w:r>
      <w:r w:rsidRPr="00296A97">
        <w:rPr>
          <w:rFonts w:ascii="Times New Roman" w:hAnsi="Times New Roman"/>
          <w:sz w:val="22"/>
          <w:szCs w:val="22"/>
        </w:rPr>
        <w:t xml:space="preserve"> членов;</w:t>
      </w:r>
    </w:p>
    <w:p w:rsidR="0078574A" w:rsidRDefault="0078574A" w:rsidP="0078574A">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A66DAE">
        <w:rPr>
          <w:rFonts w:ascii="Times New Roman" w:hAnsi="Times New Roman"/>
          <w:sz w:val="22"/>
          <w:szCs w:val="22"/>
        </w:rPr>
        <w:t xml:space="preserve">- </w:t>
      </w:r>
      <w:r>
        <w:rPr>
          <w:rFonts w:ascii="Times New Roman" w:hAnsi="Times New Roman"/>
          <w:sz w:val="22"/>
          <w:szCs w:val="22"/>
        </w:rPr>
        <w:t>осуществляет</w:t>
      </w:r>
      <w:r w:rsidRPr="00A66DAE">
        <w:rPr>
          <w:rFonts w:ascii="Times New Roman" w:hAnsi="Times New Roman"/>
          <w:sz w:val="22"/>
          <w:szCs w:val="22"/>
        </w:rPr>
        <w:t xml:space="preserve"> контроль деятельности членов</w:t>
      </w:r>
      <w:r>
        <w:rPr>
          <w:rFonts w:ascii="Times New Roman" w:hAnsi="Times New Roman"/>
          <w:sz w:val="22"/>
          <w:szCs w:val="22"/>
        </w:rPr>
        <w:t xml:space="preserve"> Ассоциации в части соблюдения требований к членству в Ассоциации, иных внутренних документов, в том числе наличия у них специалистов в Национальном реестре специалистов;</w:t>
      </w:r>
      <w:r w:rsidRPr="00A66DAE">
        <w:rPr>
          <w:rFonts w:ascii="Times New Roman" w:hAnsi="Times New Roman"/>
          <w:sz w:val="22"/>
          <w:szCs w:val="22"/>
        </w:rPr>
        <w:t xml:space="preserve"> </w:t>
      </w:r>
    </w:p>
    <w:p w:rsidR="0078574A" w:rsidRPr="00A66DAE" w:rsidRDefault="0078574A" w:rsidP="0078574A">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Pr>
          <w:rFonts w:ascii="Times New Roman" w:hAnsi="Times New Roman"/>
          <w:sz w:val="22"/>
          <w:szCs w:val="22"/>
        </w:rPr>
        <w:t xml:space="preserve">- </w:t>
      </w:r>
      <w:r w:rsidRPr="00A66DAE">
        <w:rPr>
          <w:rFonts w:ascii="Times New Roman" w:hAnsi="Times New Roman"/>
          <w:sz w:val="22"/>
          <w:szCs w:val="22"/>
        </w:rPr>
        <w:t xml:space="preserve">рассматривает жалобы и заявления на качество работ (услуг), выполненных (оказанных) членами </w:t>
      </w:r>
      <w:r>
        <w:rPr>
          <w:rFonts w:ascii="Times New Roman" w:hAnsi="Times New Roman"/>
          <w:sz w:val="22"/>
          <w:szCs w:val="22"/>
        </w:rPr>
        <w:t xml:space="preserve"> Ассоциации </w:t>
      </w:r>
      <w:r w:rsidRPr="00A66DAE">
        <w:rPr>
          <w:rFonts w:ascii="Times New Roman" w:hAnsi="Times New Roman"/>
          <w:sz w:val="22"/>
          <w:szCs w:val="22"/>
        </w:rPr>
        <w:t>и дела о нарушении е</w:t>
      </w:r>
      <w:r>
        <w:rPr>
          <w:rFonts w:ascii="Times New Roman" w:hAnsi="Times New Roman"/>
          <w:sz w:val="22"/>
          <w:szCs w:val="22"/>
        </w:rPr>
        <w:t>е</w:t>
      </w:r>
      <w:r w:rsidRPr="00A66DAE">
        <w:rPr>
          <w:rFonts w:ascii="Times New Roman" w:hAnsi="Times New Roman"/>
          <w:sz w:val="22"/>
          <w:szCs w:val="22"/>
        </w:rPr>
        <w:t xml:space="preserve"> членами требований стандартов и правил</w:t>
      </w:r>
      <w:r>
        <w:rPr>
          <w:rFonts w:ascii="Times New Roman" w:hAnsi="Times New Roman"/>
          <w:sz w:val="22"/>
          <w:szCs w:val="22"/>
        </w:rPr>
        <w:t xml:space="preserve"> Ассоциации</w:t>
      </w:r>
      <w:r w:rsidRPr="00A66DAE">
        <w:rPr>
          <w:rFonts w:ascii="Times New Roman" w:hAnsi="Times New Roman"/>
          <w:sz w:val="22"/>
          <w:szCs w:val="22"/>
        </w:rPr>
        <w:t>, условий членства в</w:t>
      </w:r>
      <w:r>
        <w:rPr>
          <w:rFonts w:ascii="Times New Roman" w:hAnsi="Times New Roman"/>
          <w:sz w:val="22"/>
          <w:szCs w:val="22"/>
        </w:rPr>
        <w:t xml:space="preserve"> Ассоциации</w:t>
      </w:r>
      <w:r w:rsidRPr="00A66DAE">
        <w:rPr>
          <w:rFonts w:ascii="Times New Roman" w:hAnsi="Times New Roman"/>
          <w:sz w:val="22"/>
          <w:szCs w:val="22"/>
        </w:rPr>
        <w:t xml:space="preserve">; применяет по итогам проведенных проверок установленные Уставом и внутренними документами </w:t>
      </w:r>
      <w:r>
        <w:rPr>
          <w:rFonts w:ascii="Times New Roman" w:hAnsi="Times New Roman"/>
          <w:sz w:val="22"/>
          <w:szCs w:val="22"/>
        </w:rPr>
        <w:t xml:space="preserve"> Ассоциации </w:t>
      </w:r>
      <w:r w:rsidRPr="00A66DAE">
        <w:rPr>
          <w:rFonts w:ascii="Times New Roman" w:hAnsi="Times New Roman"/>
          <w:sz w:val="22"/>
          <w:szCs w:val="22"/>
        </w:rPr>
        <w:t>меры</w:t>
      </w:r>
      <w:r>
        <w:rPr>
          <w:rFonts w:ascii="Times New Roman" w:hAnsi="Times New Roman"/>
          <w:sz w:val="22"/>
          <w:szCs w:val="22"/>
        </w:rPr>
        <w:t xml:space="preserve"> дисциплинарного</w:t>
      </w:r>
      <w:r w:rsidRPr="00A66DAE">
        <w:rPr>
          <w:rFonts w:ascii="Times New Roman" w:hAnsi="Times New Roman"/>
          <w:sz w:val="22"/>
          <w:szCs w:val="22"/>
        </w:rPr>
        <w:t xml:space="preserve"> воздействия к допустившим нарушения членам</w:t>
      </w:r>
      <w:r>
        <w:rPr>
          <w:rFonts w:ascii="Times New Roman" w:hAnsi="Times New Roman"/>
          <w:sz w:val="22"/>
          <w:szCs w:val="22"/>
        </w:rPr>
        <w:t xml:space="preserve"> Ассоциации</w:t>
      </w:r>
      <w:r w:rsidRPr="00A66DAE">
        <w:rPr>
          <w:rFonts w:ascii="Times New Roman" w:hAnsi="Times New Roman"/>
          <w:sz w:val="22"/>
          <w:szCs w:val="22"/>
        </w:rPr>
        <w:t>;</w:t>
      </w:r>
    </w:p>
    <w:p w:rsidR="00956EA0" w:rsidRDefault="004E3FC5" w:rsidP="00755226">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обеспечивает информационную открытость деятельности своих членов, опубликовывает информацию об этой деятельности в порядке, установленном законодательством и внут</w:t>
      </w:r>
      <w:r w:rsidR="00755226">
        <w:rPr>
          <w:rFonts w:ascii="Times New Roman" w:hAnsi="Times New Roman"/>
          <w:sz w:val="22"/>
          <w:szCs w:val="22"/>
        </w:rPr>
        <w:t>ренними документами  Ассоциации</w:t>
      </w:r>
      <w:r w:rsidR="00956EA0">
        <w:rPr>
          <w:rFonts w:ascii="Times New Roman" w:hAnsi="Times New Roman"/>
          <w:sz w:val="22"/>
          <w:szCs w:val="22"/>
        </w:rPr>
        <w:t>;</w:t>
      </w:r>
    </w:p>
    <w:p w:rsidR="0078574A" w:rsidRDefault="0078574A" w:rsidP="00755226">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A66DAE">
        <w:rPr>
          <w:rFonts w:ascii="Times New Roman" w:hAnsi="Times New Roman"/>
          <w:sz w:val="22"/>
          <w:szCs w:val="22"/>
        </w:rPr>
        <w:t xml:space="preserve">- </w:t>
      </w:r>
      <w:proofErr w:type="gramStart"/>
      <w:r w:rsidRPr="00A66DAE">
        <w:rPr>
          <w:rFonts w:ascii="Times New Roman" w:hAnsi="Times New Roman"/>
          <w:sz w:val="22"/>
          <w:szCs w:val="22"/>
        </w:rPr>
        <w:t>создает необходимые условия и обеспечивает</w:t>
      </w:r>
      <w:proofErr w:type="gramEnd"/>
      <w:r w:rsidRPr="00A66DAE">
        <w:rPr>
          <w:rFonts w:ascii="Times New Roman" w:hAnsi="Times New Roman"/>
          <w:sz w:val="22"/>
          <w:szCs w:val="22"/>
        </w:rPr>
        <w:t xml:space="preserve"> проведение негосударственного строительного контроля</w:t>
      </w:r>
      <w:r>
        <w:rPr>
          <w:rFonts w:ascii="Times New Roman" w:hAnsi="Times New Roman"/>
          <w:sz w:val="22"/>
          <w:szCs w:val="22"/>
        </w:rPr>
        <w:t>;</w:t>
      </w:r>
    </w:p>
    <w:p w:rsidR="0054746C" w:rsidRPr="00296A97" w:rsidRDefault="00956EA0" w:rsidP="00956EA0">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xml:space="preserve">- создает </w:t>
      </w:r>
      <w:proofErr w:type="gramStart"/>
      <w:r w:rsidRPr="00296A97">
        <w:rPr>
          <w:rFonts w:ascii="Times New Roman" w:hAnsi="Times New Roman"/>
          <w:sz w:val="22"/>
          <w:szCs w:val="22"/>
        </w:rPr>
        <w:t>некоммерческие</w:t>
      </w:r>
      <w:proofErr w:type="gramEnd"/>
      <w:r w:rsidRPr="00296A97">
        <w:rPr>
          <w:rFonts w:ascii="Times New Roman" w:hAnsi="Times New Roman"/>
          <w:sz w:val="22"/>
          <w:szCs w:val="22"/>
        </w:rPr>
        <w:t xml:space="preserve"> организации и вступает в некоммерческие организации;</w:t>
      </w:r>
    </w:p>
    <w:p w:rsidR="00F3574D" w:rsidRPr="00296A97" w:rsidRDefault="00F3574D" w:rsidP="00FF4010">
      <w:pPr>
        <w:pStyle w:val="a0"/>
        <w:numPr>
          <w:ilvl w:val="0"/>
          <w:numId w:val="0"/>
        </w:numPr>
        <w:spacing w:after="0"/>
        <w:jc w:val="center"/>
        <w:rPr>
          <w:rFonts w:ascii="Times New Roman" w:hAnsi="Times New Roman" w:cs="Times New Roman"/>
          <w:sz w:val="24"/>
          <w:szCs w:val="24"/>
        </w:rPr>
      </w:pPr>
      <w:bookmarkStart w:id="27" w:name="_Toc164717202"/>
      <w:bookmarkEnd w:id="25"/>
      <w:bookmarkEnd w:id="26"/>
      <w:r w:rsidRPr="00296A97">
        <w:rPr>
          <w:rFonts w:ascii="Times New Roman" w:hAnsi="Times New Roman" w:cs="Times New Roman"/>
          <w:sz w:val="24"/>
          <w:szCs w:val="24"/>
        </w:rPr>
        <w:t xml:space="preserve">3. ЧЛЕНЫ </w:t>
      </w:r>
      <w:bookmarkEnd w:id="27"/>
      <w:r w:rsidR="004E3FC5" w:rsidRPr="00296A97">
        <w:rPr>
          <w:rFonts w:ascii="Times New Roman" w:hAnsi="Times New Roman" w:cs="Times New Roman"/>
          <w:sz w:val="24"/>
          <w:szCs w:val="24"/>
        </w:rPr>
        <w:t xml:space="preserve"> АССОЦИАЦИИ</w:t>
      </w:r>
    </w:p>
    <w:p w:rsidR="00F3574D" w:rsidRPr="00296A97" w:rsidRDefault="00F3574D" w:rsidP="004C169C">
      <w:pPr>
        <w:pStyle w:val="af2"/>
      </w:pPr>
      <w:bookmarkStart w:id="28" w:name="_Toc97051230"/>
      <w:bookmarkStart w:id="29" w:name="_Toc164717203"/>
      <w:r w:rsidRPr="00296A97">
        <w:t xml:space="preserve">Статья </w:t>
      </w:r>
      <w:r w:rsidR="004E3FC5" w:rsidRPr="00296A97">
        <w:t>10</w:t>
      </w:r>
      <w:r w:rsidRPr="00296A97">
        <w:t xml:space="preserve">  Прием в члены </w:t>
      </w:r>
      <w:r w:rsidR="004E3FC5" w:rsidRPr="00296A97">
        <w:t xml:space="preserve"> Ассоциации</w:t>
      </w:r>
      <w:r w:rsidRPr="00296A97">
        <w:t>.</w:t>
      </w:r>
    </w:p>
    <w:p w:rsidR="0054746C" w:rsidRPr="00296A97" w:rsidRDefault="0054746C" w:rsidP="00681079">
      <w:pPr>
        <w:widowControl/>
        <w:tabs>
          <w:tab w:val="num" w:pos="0"/>
          <w:tab w:val="left" w:pos="1368"/>
        </w:tabs>
        <w:autoSpaceDE/>
        <w:autoSpaceDN/>
        <w:adjustRightInd/>
        <w:spacing w:line="240" w:lineRule="auto"/>
        <w:ind w:firstLine="567"/>
      </w:pPr>
      <w:bookmarkStart w:id="30" w:name="_Toc97051233"/>
      <w:bookmarkStart w:id="31" w:name="_Toc164717205"/>
      <w:bookmarkEnd w:id="28"/>
      <w:bookmarkEnd w:id="29"/>
      <w:r w:rsidRPr="00296A97">
        <w:rPr>
          <w:b/>
        </w:rPr>
        <w:t>1.</w:t>
      </w:r>
      <w:r w:rsidRPr="00296A97">
        <w:t xml:space="preserve">  Прием в члены </w:t>
      </w:r>
      <w:r w:rsidR="004E3FC5" w:rsidRPr="00296A97">
        <w:t xml:space="preserve"> Ассоциации </w:t>
      </w:r>
      <w:r w:rsidRPr="00296A97">
        <w:t xml:space="preserve">производится в соответствии с требованиями законодательства и в порядке, утвержденном внутренними документами </w:t>
      </w:r>
      <w:r w:rsidR="004E3FC5" w:rsidRPr="00296A97">
        <w:t xml:space="preserve"> Ассоциации</w:t>
      </w:r>
      <w:r w:rsidRPr="00296A97">
        <w:t xml:space="preserve">. </w:t>
      </w:r>
    </w:p>
    <w:p w:rsidR="0054746C" w:rsidRPr="00296A97" w:rsidRDefault="0054746C" w:rsidP="00681079">
      <w:pPr>
        <w:widowControl/>
        <w:tabs>
          <w:tab w:val="num" w:pos="0"/>
          <w:tab w:val="left" w:pos="1368"/>
        </w:tabs>
        <w:autoSpaceDE/>
        <w:autoSpaceDN/>
        <w:adjustRightInd/>
        <w:spacing w:line="240" w:lineRule="auto"/>
        <w:ind w:firstLine="567"/>
      </w:pPr>
      <w:r w:rsidRPr="00296A97">
        <w:rPr>
          <w:b/>
        </w:rPr>
        <w:t>2.</w:t>
      </w:r>
      <w:r w:rsidRPr="00296A97">
        <w:t xml:space="preserve"> Претенденты на вступление в </w:t>
      </w:r>
      <w:r w:rsidR="004E3FC5" w:rsidRPr="00296A97">
        <w:t xml:space="preserve"> Ассоциацию </w:t>
      </w:r>
      <w:r w:rsidRPr="00296A97">
        <w:t xml:space="preserve">должны к моменту подачи документов в </w:t>
      </w:r>
      <w:r w:rsidR="004E3FC5" w:rsidRPr="00296A97">
        <w:t xml:space="preserve"> Ассоциацию </w:t>
      </w:r>
      <w:r w:rsidRPr="00296A97">
        <w:t xml:space="preserve">ознакомиться с Уставом </w:t>
      </w:r>
      <w:r w:rsidR="004E3FC5" w:rsidRPr="00296A97">
        <w:t xml:space="preserve"> Ассоциации</w:t>
      </w:r>
      <w:r w:rsidRPr="00296A97">
        <w:t xml:space="preserve">, </w:t>
      </w:r>
      <w:r w:rsidR="004E3FC5" w:rsidRPr="00296A97">
        <w:t>П</w:t>
      </w:r>
      <w:r w:rsidRPr="00296A97">
        <w:t xml:space="preserve">оложением о членстве в </w:t>
      </w:r>
      <w:r w:rsidR="004E3FC5" w:rsidRPr="00296A97">
        <w:t xml:space="preserve"> Ассоциации</w:t>
      </w:r>
      <w:r w:rsidRPr="00296A97">
        <w:t xml:space="preserve">, с требованиями, установленными </w:t>
      </w:r>
      <w:r w:rsidR="004E3FC5" w:rsidRPr="00296A97">
        <w:t xml:space="preserve"> Ассоциацией </w:t>
      </w:r>
      <w:r w:rsidRPr="00296A97">
        <w:t xml:space="preserve">для своих членов внутренними документами, с порядком уплаты </w:t>
      </w:r>
      <w:r w:rsidR="00D74FB1" w:rsidRPr="00296A97">
        <w:t xml:space="preserve">взносов в компенсационный фонд (фонды), </w:t>
      </w:r>
      <w:proofErr w:type="gramStart"/>
      <w:r w:rsidRPr="00296A97">
        <w:t>вступительного</w:t>
      </w:r>
      <w:proofErr w:type="gramEnd"/>
      <w:r w:rsidRPr="00296A97">
        <w:t xml:space="preserve"> и членских взносов, а также иных платежей. </w:t>
      </w:r>
    </w:p>
    <w:p w:rsidR="0054746C" w:rsidRPr="00296A97" w:rsidRDefault="0054746C" w:rsidP="00681079">
      <w:pPr>
        <w:widowControl/>
        <w:tabs>
          <w:tab w:val="num" w:pos="0"/>
        </w:tabs>
        <w:autoSpaceDE/>
        <w:autoSpaceDN/>
        <w:adjustRightInd/>
        <w:spacing w:line="240" w:lineRule="auto"/>
        <w:ind w:firstLine="567"/>
      </w:pPr>
      <w:r w:rsidRPr="00296A97">
        <w:rPr>
          <w:b/>
        </w:rPr>
        <w:t>3.</w:t>
      </w:r>
      <w:r w:rsidRPr="00296A97">
        <w:t xml:space="preserve"> Членами </w:t>
      </w:r>
      <w:r w:rsidR="004E3FC5" w:rsidRPr="00296A97">
        <w:t xml:space="preserve"> Ассоциации </w:t>
      </w:r>
      <w:r w:rsidRPr="00296A97">
        <w:t xml:space="preserve">могут быть юридические лица, в том числе иностранные, и индивидуальные предприниматели, </w:t>
      </w:r>
      <w:r w:rsidR="004E3FC5" w:rsidRPr="00296A97">
        <w:t>осуществляющие деятельность в области подготовки проектной документации</w:t>
      </w:r>
      <w:r w:rsidR="00D74FB1" w:rsidRPr="00296A97">
        <w:t xml:space="preserve"> объектов капитального строительства</w:t>
      </w:r>
      <w:r w:rsidR="004E3FC5" w:rsidRPr="00296A97">
        <w:t xml:space="preserve">, </w:t>
      </w:r>
      <w:r w:rsidRPr="00296A97">
        <w:t>соответствующие требованиям</w:t>
      </w:r>
      <w:r w:rsidR="00D74FB1" w:rsidRPr="00296A97">
        <w:t>,</w:t>
      </w:r>
      <w:r w:rsidRPr="00296A97">
        <w:t xml:space="preserve"> </w:t>
      </w:r>
      <w:r w:rsidR="00D74FB1" w:rsidRPr="00296A97">
        <w:t>установленным внутренними документами Ассоциации</w:t>
      </w:r>
      <w:r w:rsidRPr="00296A97">
        <w:t>.</w:t>
      </w:r>
    </w:p>
    <w:p w:rsidR="0054746C" w:rsidRPr="00296A97" w:rsidRDefault="0054746C" w:rsidP="00681079">
      <w:pPr>
        <w:widowControl/>
        <w:tabs>
          <w:tab w:val="num" w:pos="0"/>
        </w:tabs>
        <w:autoSpaceDE/>
        <w:autoSpaceDN/>
        <w:adjustRightInd/>
        <w:spacing w:line="240" w:lineRule="auto"/>
        <w:ind w:firstLine="567"/>
      </w:pPr>
      <w:r w:rsidRPr="00296A97">
        <w:rPr>
          <w:b/>
        </w:rPr>
        <w:lastRenderedPageBreak/>
        <w:t>4.</w:t>
      </w:r>
      <w:r w:rsidRPr="00296A97">
        <w:t xml:space="preserve"> Юридические лица и индивидуальные предприниматели, желающие вступить в </w:t>
      </w:r>
      <w:r w:rsidR="004E3FC5" w:rsidRPr="00296A97">
        <w:t xml:space="preserve"> Ассоциацию</w:t>
      </w:r>
      <w:r w:rsidRPr="00296A97">
        <w:t xml:space="preserve">, подают на имя Председателя Правления </w:t>
      </w:r>
      <w:r w:rsidR="004E3FC5" w:rsidRPr="00296A97">
        <w:t xml:space="preserve"> Ассоциации </w:t>
      </w:r>
      <w:r w:rsidRPr="00296A97">
        <w:t xml:space="preserve">письменное заявление о вступлении в </w:t>
      </w:r>
      <w:r w:rsidR="004E3FC5" w:rsidRPr="00296A97">
        <w:t xml:space="preserve"> Ассоциацию </w:t>
      </w:r>
      <w:r w:rsidRPr="00296A97">
        <w:t xml:space="preserve">с приложением документов, установленных Положением о членстве в </w:t>
      </w:r>
      <w:r w:rsidR="004E3FC5" w:rsidRPr="00296A97">
        <w:t xml:space="preserve"> Ассоциации</w:t>
      </w:r>
      <w:r w:rsidRPr="00296A97">
        <w:t xml:space="preserve">. Заявление должно содержать согласие юридического лица или индивидуального предпринимателя на соблюдение правил настоящего Устава, требований к порядку обеспечения имущественной ответственности, а также стандартов и правил </w:t>
      </w:r>
      <w:r w:rsidR="00960555" w:rsidRPr="00296A97">
        <w:t xml:space="preserve"> Ассоциации</w:t>
      </w:r>
      <w:r w:rsidRPr="00296A97">
        <w:t>.</w:t>
      </w:r>
    </w:p>
    <w:p w:rsidR="0054746C" w:rsidRPr="00296A97" w:rsidRDefault="0054746C" w:rsidP="00D74FB1">
      <w:pPr>
        <w:widowControl/>
        <w:tabs>
          <w:tab w:val="num" w:pos="0"/>
        </w:tabs>
        <w:autoSpaceDE/>
        <w:autoSpaceDN/>
        <w:adjustRightInd/>
        <w:spacing w:line="240" w:lineRule="auto"/>
        <w:ind w:firstLine="567"/>
      </w:pPr>
      <w:r w:rsidRPr="00296A97">
        <w:rPr>
          <w:b/>
        </w:rPr>
        <w:t xml:space="preserve">5. </w:t>
      </w:r>
      <w:r w:rsidR="005F1BC2" w:rsidRPr="00296A97">
        <w:t xml:space="preserve">Решение о приеме в члены Ассоциации организации или об отказе в приеме с указанием причин отказа </w:t>
      </w:r>
      <w:proofErr w:type="gramStart"/>
      <w:r w:rsidR="005F1BC2" w:rsidRPr="00296A97">
        <w:t>принимается Ассоциацией и направляется</w:t>
      </w:r>
      <w:proofErr w:type="gramEnd"/>
      <w:r w:rsidR="005F1BC2" w:rsidRPr="00296A97">
        <w:t xml:space="preserve"> заявителю в порядке и сроки, установленные законодательством и внутренними документами Ассоциации</w:t>
      </w:r>
      <w:r w:rsidRPr="00296A97">
        <w:t>.</w:t>
      </w:r>
    </w:p>
    <w:p w:rsidR="00101253" w:rsidRPr="00296A97" w:rsidRDefault="00101253" w:rsidP="00681079">
      <w:pPr>
        <w:shd w:val="clear" w:color="auto" w:fill="FFFFFF"/>
        <w:spacing w:line="240" w:lineRule="auto"/>
        <w:ind w:firstLine="708"/>
        <w:outlineLvl w:val="0"/>
      </w:pPr>
      <w:r w:rsidRPr="00296A97">
        <w:rPr>
          <w:b/>
        </w:rPr>
        <w:t>6.</w:t>
      </w:r>
      <w:r w:rsidRPr="00296A97">
        <w:t xml:space="preserve"> Лицо, в отношении которого принято решение о приеме в члены </w:t>
      </w:r>
      <w:r w:rsidR="00960555" w:rsidRPr="00296A97">
        <w:t xml:space="preserve"> Ассоциации</w:t>
      </w:r>
      <w:r w:rsidRPr="00296A97">
        <w:t xml:space="preserve">, в течение </w:t>
      </w:r>
      <w:r w:rsidR="00D74FB1" w:rsidRPr="00296A97">
        <w:t>семи</w:t>
      </w:r>
      <w:r w:rsidRPr="00296A97">
        <w:t xml:space="preserve"> рабочих дней с момента принятия такого решения обязано представить в </w:t>
      </w:r>
      <w:r w:rsidR="00960555" w:rsidRPr="00296A97">
        <w:t xml:space="preserve"> Ассоциацию</w:t>
      </w:r>
      <w:r w:rsidRPr="00296A97">
        <w:t>:</w:t>
      </w:r>
    </w:p>
    <w:p w:rsidR="00B25D74" w:rsidRPr="00296A97" w:rsidRDefault="00101253" w:rsidP="00681079">
      <w:pPr>
        <w:spacing w:line="240" w:lineRule="auto"/>
        <w:ind w:firstLine="708"/>
      </w:pPr>
      <w:r w:rsidRPr="00296A97">
        <w:rPr>
          <w:iCs/>
        </w:rPr>
        <w:t xml:space="preserve">1) документы, подтверждающие уплату </w:t>
      </w:r>
      <w:r w:rsidRPr="00296A97">
        <w:t xml:space="preserve">взноса в компенсационный фонд </w:t>
      </w:r>
      <w:r w:rsidR="00FB36DB" w:rsidRPr="00296A97">
        <w:t>(фонды)</w:t>
      </w:r>
      <w:r w:rsidR="00960555" w:rsidRPr="00296A97">
        <w:t xml:space="preserve"> Ассоциации </w:t>
      </w:r>
      <w:r w:rsidRPr="00296A97">
        <w:t>в полном объеме;</w:t>
      </w:r>
    </w:p>
    <w:p w:rsidR="00B25D74" w:rsidRPr="00296A97" w:rsidRDefault="00101253" w:rsidP="00681079">
      <w:pPr>
        <w:spacing w:line="240" w:lineRule="auto"/>
        <w:ind w:firstLine="708"/>
      </w:pPr>
      <w:r w:rsidRPr="00296A97">
        <w:t>2) документы, подтверждающ</w:t>
      </w:r>
      <w:r w:rsidR="00FB36DB" w:rsidRPr="00296A97">
        <w:t>ие уплату вступительного взноса</w:t>
      </w:r>
      <w:r w:rsidRPr="00296A97">
        <w:t>;</w:t>
      </w:r>
    </w:p>
    <w:p w:rsidR="001207DD" w:rsidRPr="00296A97" w:rsidRDefault="00101253" w:rsidP="00681079">
      <w:pPr>
        <w:shd w:val="clear" w:color="auto" w:fill="FFFFFF"/>
        <w:spacing w:line="240" w:lineRule="auto"/>
        <w:ind w:firstLine="708"/>
        <w:outlineLvl w:val="0"/>
      </w:pPr>
      <w:r w:rsidRPr="00296A97">
        <w:rPr>
          <w:iCs/>
        </w:rPr>
        <w:t xml:space="preserve">3) копию </w:t>
      </w:r>
      <w:r w:rsidRPr="00296A97">
        <w:t xml:space="preserve">договора страхования </w:t>
      </w:r>
      <w:r w:rsidR="00CF5183">
        <w:t xml:space="preserve">в </w:t>
      </w:r>
      <w:r w:rsidRPr="00296A97">
        <w:t>соответств</w:t>
      </w:r>
      <w:r w:rsidR="00CF5183">
        <w:t>ии с</w:t>
      </w:r>
      <w:r w:rsidRPr="00296A97">
        <w:t xml:space="preserve"> требованиям</w:t>
      </w:r>
      <w:r w:rsidR="00CF5183">
        <w:t>и</w:t>
      </w:r>
      <w:r w:rsidRPr="00296A97">
        <w:t>, установленным</w:t>
      </w:r>
      <w:r w:rsidR="00CF5183">
        <w:t>и</w:t>
      </w:r>
      <w:r w:rsidRPr="00296A97">
        <w:t xml:space="preserve"> </w:t>
      </w:r>
      <w:r w:rsidR="00960555" w:rsidRPr="00296A97">
        <w:t xml:space="preserve"> Ассоциацией</w:t>
      </w:r>
      <w:r w:rsidR="00CF5183">
        <w:t>, в случае наличия таких требований, а также копию платежного поручения об уплате страхового взноса</w:t>
      </w:r>
      <w:r w:rsidRPr="00296A97">
        <w:t>.</w:t>
      </w:r>
    </w:p>
    <w:p w:rsidR="00FB36DB" w:rsidRPr="00296A97" w:rsidRDefault="00FB36DB" w:rsidP="00FB36DB">
      <w:pPr>
        <w:widowControl/>
        <w:spacing w:line="240" w:lineRule="auto"/>
        <w:ind w:firstLine="851"/>
      </w:pPr>
      <w:r w:rsidRPr="00296A97">
        <w:t xml:space="preserve">Размеры взносов в компенсационный фонд (фонды) Ассоциации установлены федеральным законодательством и внутренними документами Ассоциации. </w:t>
      </w:r>
    </w:p>
    <w:p w:rsidR="00FB36DB" w:rsidRPr="00F663BD" w:rsidRDefault="0054746C" w:rsidP="00FB36DB">
      <w:pPr>
        <w:widowControl/>
        <w:spacing w:line="240" w:lineRule="auto"/>
        <w:ind w:firstLine="851"/>
      </w:pPr>
      <w:r w:rsidRPr="00296A97">
        <w:rPr>
          <w:b/>
        </w:rPr>
        <w:t xml:space="preserve">7. </w:t>
      </w:r>
      <w:r w:rsidR="00FB36DB" w:rsidRPr="00296A97">
        <w:t xml:space="preserve">Ассоциация выдает документы, подтверждающие членство в Ассоциации и возникающие в соответствии с ними права и обязанности на основании внутренних документов, которые устанавливают </w:t>
      </w:r>
      <w:r w:rsidR="00FB36DB" w:rsidRPr="00F663BD">
        <w:t>организацию, порядок, требования и условия членства в Ассоциации.</w:t>
      </w:r>
    </w:p>
    <w:p w:rsidR="003F6A68" w:rsidRPr="00F663BD" w:rsidRDefault="004914B5" w:rsidP="00FB36DB">
      <w:pPr>
        <w:pStyle w:val="af3"/>
        <w:tabs>
          <w:tab w:val="clear" w:pos="1252"/>
          <w:tab w:val="num" w:pos="0"/>
        </w:tabs>
        <w:spacing w:after="0"/>
        <w:ind w:left="0" w:firstLine="851"/>
        <w:jc w:val="both"/>
        <w:rPr>
          <w:rFonts w:ascii="Times New Roman" w:hAnsi="Times New Roman"/>
          <w:sz w:val="22"/>
          <w:szCs w:val="22"/>
        </w:rPr>
      </w:pPr>
      <w:r w:rsidRPr="00F663BD">
        <w:rPr>
          <w:rFonts w:ascii="Times New Roman" w:hAnsi="Times New Roman"/>
          <w:b/>
          <w:sz w:val="22"/>
          <w:szCs w:val="22"/>
        </w:rPr>
        <w:t>8.</w:t>
      </w:r>
      <w:r w:rsidRPr="00F663BD">
        <w:rPr>
          <w:rFonts w:ascii="Times New Roman" w:hAnsi="Times New Roman"/>
          <w:sz w:val="22"/>
          <w:szCs w:val="22"/>
        </w:rPr>
        <w:t xml:space="preserve"> В случае, если не менее чем пятнадцать членов Ассоциации подали заявления о намерении принимать участие в заключени</w:t>
      </w:r>
      <w:proofErr w:type="gramStart"/>
      <w:r w:rsidRPr="00F663BD">
        <w:rPr>
          <w:rFonts w:ascii="Times New Roman" w:hAnsi="Times New Roman"/>
          <w:sz w:val="22"/>
          <w:szCs w:val="22"/>
        </w:rPr>
        <w:t>и</w:t>
      </w:r>
      <w:proofErr w:type="gramEnd"/>
      <w:r w:rsidRPr="00F663BD">
        <w:rPr>
          <w:rFonts w:ascii="Times New Roman" w:hAnsi="Times New Roman"/>
          <w:sz w:val="22"/>
          <w:szCs w:val="22"/>
        </w:rPr>
        <w:t xml:space="preserve"> договоров подряда на подготовку проектной документации с использованием конкурентных способов заключения договоров, Ассоциаци</w:t>
      </w:r>
      <w:r w:rsidR="0078574A" w:rsidRPr="00F663BD">
        <w:rPr>
          <w:rFonts w:ascii="Times New Roman" w:hAnsi="Times New Roman"/>
          <w:sz w:val="22"/>
          <w:szCs w:val="22"/>
        </w:rPr>
        <w:t>я</w:t>
      </w:r>
      <w:r w:rsidRPr="00F663BD">
        <w:rPr>
          <w:rFonts w:ascii="Times New Roman" w:hAnsi="Times New Roman"/>
          <w:sz w:val="22"/>
          <w:szCs w:val="22"/>
        </w:rPr>
        <w:t xml:space="preserve"> по мере поступления заявлений, проводит анализ представленных указанными членами пакетов документов, подтверждающих возможность выполнения обязательств в рамках контрактных обязательств в соответствии с требованиями, установленными внутренними документами Ассоциации. При наличии положительного результата анализа документов, проведенного Ассоциаци</w:t>
      </w:r>
      <w:r w:rsidR="0078574A" w:rsidRPr="00F663BD">
        <w:rPr>
          <w:rFonts w:ascii="Times New Roman" w:hAnsi="Times New Roman"/>
          <w:sz w:val="22"/>
          <w:szCs w:val="22"/>
        </w:rPr>
        <w:t>ей</w:t>
      </w:r>
      <w:r w:rsidRPr="00F663BD">
        <w:rPr>
          <w:rFonts w:ascii="Times New Roman" w:hAnsi="Times New Roman"/>
          <w:sz w:val="22"/>
          <w:szCs w:val="22"/>
        </w:rPr>
        <w:t>, Правление Ассоциации принимает решение о формировании Ассоциацией компенсационного фонда обеспечения договорных обязательств.</w:t>
      </w:r>
    </w:p>
    <w:p w:rsidR="00262E64" w:rsidRDefault="0078574A">
      <w:pPr>
        <w:ind w:firstLine="851"/>
      </w:pPr>
      <w:r w:rsidRPr="00F663BD">
        <w:rPr>
          <w:b/>
          <w:bCs/>
        </w:rPr>
        <w:t xml:space="preserve">9. </w:t>
      </w:r>
      <w:r w:rsidR="003F6A68" w:rsidRPr="00F663BD">
        <w:rPr>
          <w:bCs/>
        </w:rPr>
        <w:t xml:space="preserve">Члены Ассоциации, выразившие </w:t>
      </w:r>
      <w:r w:rsidR="003F6A68" w:rsidRPr="00F663BD">
        <w:t>намерение принимать участие в заключени</w:t>
      </w:r>
      <w:proofErr w:type="gramStart"/>
      <w:r w:rsidR="003F6A68" w:rsidRPr="00F663BD">
        <w:t>и</w:t>
      </w:r>
      <w:proofErr w:type="gramEnd"/>
      <w:r w:rsidR="003F6A68" w:rsidRPr="00F663BD">
        <w:t xml:space="preserve"> договоров подряда</w:t>
      </w:r>
      <w:r w:rsidR="005F1BC2" w:rsidRPr="00F663BD">
        <w:t xml:space="preserve"> на подготовку проектной документации</w:t>
      </w:r>
      <w:r w:rsidR="003F6A68" w:rsidRPr="00F663BD">
        <w:t xml:space="preserve"> с использованием конкурентных способов заключения</w:t>
      </w:r>
      <w:r w:rsidR="003F6A68" w:rsidRPr="00296A97">
        <w:t xml:space="preserve"> договоров, </w:t>
      </w:r>
      <w:r w:rsidR="003F6A68" w:rsidRPr="00296A97">
        <w:rPr>
          <w:bCs/>
        </w:rPr>
        <w:t>обязаны в течение 7 (семи) рабочих дней, со дня принятия решения Правлением Ассоциации о формировании компенсационного фонда обес</w:t>
      </w:r>
      <w:r w:rsidR="005F1BC2" w:rsidRPr="00296A97">
        <w:rPr>
          <w:bCs/>
        </w:rPr>
        <w:t>печения договорных обязательств</w:t>
      </w:r>
      <w:r w:rsidR="003F6A68" w:rsidRPr="00296A97">
        <w:rPr>
          <w:bCs/>
        </w:rPr>
        <w:t xml:space="preserve"> уплатить взнос в компенсационный фонд в размере, определенном п. 2.5 Положения о компенсационном фонде обеспечения договорных обязательств Ассоциации. Новые члены, вступающие в Ассоциацию и имеющие намерение заключать </w:t>
      </w:r>
      <w:r w:rsidR="003F6A68" w:rsidRPr="00296A97">
        <w:t>договоры строительного подряда с использованием конкурентных способов заключения договоров, обязаны в течение 7 (семи) рабочих дней,</w:t>
      </w:r>
      <w:r w:rsidR="003F6A68" w:rsidRPr="00296A97">
        <w:rPr>
          <w:bCs/>
        </w:rPr>
        <w:t xml:space="preserve"> со дня получения уведомления от Ассоциации  о принятии решения о приеме его в члены Ассоциации, уплатить взнос в компенсационный фонд</w:t>
      </w:r>
      <w:r w:rsidR="005F1BC2" w:rsidRPr="00296A97">
        <w:rPr>
          <w:bCs/>
        </w:rPr>
        <w:t xml:space="preserve"> обеспечения договорных обязательств</w:t>
      </w:r>
      <w:r w:rsidR="003F6A68" w:rsidRPr="00296A97">
        <w:rPr>
          <w:bCs/>
        </w:rPr>
        <w:t>.</w:t>
      </w:r>
    </w:p>
    <w:p w:rsidR="00FB36DB" w:rsidRPr="00296A97" w:rsidRDefault="0078574A" w:rsidP="00FB36DB">
      <w:pPr>
        <w:spacing w:line="240" w:lineRule="auto"/>
        <w:ind w:firstLine="851"/>
        <w:outlineLvl w:val="0"/>
      </w:pPr>
      <w:r>
        <w:rPr>
          <w:b/>
        </w:rPr>
        <w:t>10</w:t>
      </w:r>
      <w:r w:rsidR="005173A9" w:rsidRPr="00296A97">
        <w:rPr>
          <w:b/>
        </w:rPr>
        <w:t>.</w:t>
      </w:r>
      <w:r w:rsidR="005173A9" w:rsidRPr="00296A97">
        <w:t xml:space="preserve"> </w:t>
      </w:r>
      <w:r w:rsidR="00FB36DB" w:rsidRPr="00296A97">
        <w:rPr>
          <w:rFonts w:eastAsia="MS ??"/>
          <w:lang w:eastAsia="en-US"/>
        </w:rPr>
        <w:t>В отношении каждого лица, принятого в члены</w:t>
      </w:r>
      <w:r w:rsidR="00FB36DB" w:rsidRPr="00296A97">
        <w:t xml:space="preserve"> Ассоциации</w:t>
      </w:r>
      <w:r w:rsidR="00FB36DB" w:rsidRPr="00296A97">
        <w:rPr>
          <w:rFonts w:eastAsia="MS ??"/>
          <w:lang w:eastAsia="en-US"/>
        </w:rPr>
        <w:t>,  Ассоциация ведет дело члена</w:t>
      </w:r>
      <w:r w:rsidR="00FB36DB" w:rsidRPr="00296A97">
        <w:t xml:space="preserve"> Ассоциации</w:t>
      </w:r>
      <w:r w:rsidR="00FB36DB" w:rsidRPr="00296A97">
        <w:rPr>
          <w:rFonts w:eastAsia="MS ??"/>
          <w:lang w:eastAsia="en-US"/>
        </w:rPr>
        <w:t xml:space="preserve">, в состав которого входят документы, определенные федеральным законодательством и внутренними документами Ассоциации. </w:t>
      </w:r>
    </w:p>
    <w:p w:rsidR="00F3574D" w:rsidRPr="00296A97" w:rsidRDefault="00F3574D" w:rsidP="004C169C">
      <w:pPr>
        <w:pStyle w:val="af2"/>
      </w:pPr>
      <w:r w:rsidRPr="00296A97">
        <w:t xml:space="preserve">Статья </w:t>
      </w:r>
      <w:r w:rsidR="005E6CBD" w:rsidRPr="00296A97">
        <w:t>11</w:t>
      </w:r>
      <w:r w:rsidR="005173A9" w:rsidRPr="00296A97">
        <w:t>.</w:t>
      </w:r>
      <w:r w:rsidRPr="00296A97">
        <w:t xml:space="preserve"> Права членов </w:t>
      </w:r>
      <w:r w:rsidR="00FE5002" w:rsidRPr="00296A97">
        <w:t xml:space="preserve"> Ассоциации</w:t>
      </w:r>
      <w:r w:rsidRPr="00296A97">
        <w:t>.</w:t>
      </w:r>
      <w:bookmarkEnd w:id="30"/>
      <w:bookmarkEnd w:id="31"/>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bookmarkStart w:id="32" w:name="_Toc97051234"/>
      <w:bookmarkStart w:id="33" w:name="_Toc164717206"/>
      <w:r w:rsidRPr="00296A97">
        <w:rPr>
          <w:rFonts w:ascii="Times New Roman" w:hAnsi="Times New Roman"/>
          <w:sz w:val="22"/>
          <w:szCs w:val="22"/>
        </w:rPr>
        <w:t xml:space="preserve">Члены </w:t>
      </w:r>
      <w:r w:rsidR="00FE5002" w:rsidRPr="00296A97">
        <w:rPr>
          <w:rFonts w:ascii="Times New Roman" w:hAnsi="Times New Roman"/>
          <w:sz w:val="22"/>
          <w:szCs w:val="22"/>
        </w:rPr>
        <w:t xml:space="preserve"> Ассоциации </w:t>
      </w:r>
      <w:r w:rsidRPr="00296A97">
        <w:rPr>
          <w:rFonts w:ascii="Times New Roman" w:hAnsi="Times New Roman"/>
          <w:sz w:val="22"/>
          <w:szCs w:val="22"/>
        </w:rPr>
        <w:t>вправе:</w:t>
      </w:r>
    </w:p>
    <w:p w:rsidR="0054746C" w:rsidRPr="00296A97" w:rsidRDefault="0054746C" w:rsidP="00681079">
      <w:pPr>
        <w:pStyle w:val="a2"/>
        <w:numPr>
          <w:ilvl w:val="0"/>
          <w:numId w:val="0"/>
        </w:numPr>
        <w:tabs>
          <w:tab w:val="num" w:pos="1248"/>
        </w:tabs>
        <w:spacing w:after="0"/>
        <w:ind w:firstLine="851"/>
        <w:jc w:val="both"/>
        <w:rPr>
          <w:rFonts w:ascii="Times New Roman" w:hAnsi="Times New Roman"/>
          <w:sz w:val="22"/>
          <w:szCs w:val="22"/>
        </w:rPr>
      </w:pPr>
      <w:r w:rsidRPr="00296A97">
        <w:rPr>
          <w:rFonts w:ascii="Times New Roman" w:hAnsi="Times New Roman"/>
          <w:sz w:val="22"/>
          <w:szCs w:val="22"/>
        </w:rPr>
        <w:t xml:space="preserve">- участвовать в управлении делами </w:t>
      </w:r>
      <w:r w:rsidR="00FE5002" w:rsidRPr="00296A97">
        <w:rPr>
          <w:rFonts w:ascii="Times New Roman" w:hAnsi="Times New Roman"/>
          <w:sz w:val="22"/>
          <w:szCs w:val="22"/>
        </w:rPr>
        <w:t xml:space="preserve"> Ассоциации</w:t>
      </w:r>
      <w:r w:rsidRPr="00296A97">
        <w:rPr>
          <w:rFonts w:ascii="Times New Roman" w:hAnsi="Times New Roman"/>
          <w:sz w:val="22"/>
          <w:szCs w:val="22"/>
        </w:rPr>
        <w:t xml:space="preserve">, в том числе </w:t>
      </w:r>
      <w:proofErr w:type="gramStart"/>
      <w:r w:rsidRPr="00296A97">
        <w:rPr>
          <w:rFonts w:ascii="Times New Roman" w:hAnsi="Times New Roman"/>
          <w:sz w:val="22"/>
          <w:szCs w:val="22"/>
        </w:rPr>
        <w:t>избирать и быть</w:t>
      </w:r>
      <w:proofErr w:type="gramEnd"/>
      <w:r w:rsidRPr="00296A97">
        <w:rPr>
          <w:rFonts w:ascii="Times New Roman" w:hAnsi="Times New Roman"/>
          <w:sz w:val="22"/>
          <w:szCs w:val="22"/>
        </w:rPr>
        <w:t xml:space="preserve"> избранными в органы управления </w:t>
      </w:r>
      <w:r w:rsidR="00FE5002" w:rsidRPr="00296A97">
        <w:rPr>
          <w:rFonts w:ascii="Times New Roman" w:hAnsi="Times New Roman"/>
          <w:sz w:val="22"/>
          <w:szCs w:val="22"/>
        </w:rPr>
        <w:t xml:space="preserve"> Ассоциации, принимать решения на Общем собрании членов Ассоциации</w:t>
      </w:r>
      <w:r w:rsidRPr="00296A97">
        <w:rPr>
          <w:rFonts w:ascii="Times New Roman" w:hAnsi="Times New Roman"/>
          <w:sz w:val="22"/>
          <w:szCs w:val="22"/>
        </w:rPr>
        <w:t>;</w:t>
      </w:r>
    </w:p>
    <w:p w:rsidR="0054746C" w:rsidRPr="00296A97" w:rsidRDefault="0054746C" w:rsidP="00681079">
      <w:pPr>
        <w:pStyle w:val="a2"/>
        <w:numPr>
          <w:ilvl w:val="0"/>
          <w:numId w:val="0"/>
        </w:numPr>
        <w:tabs>
          <w:tab w:val="num" w:pos="1248"/>
        </w:tabs>
        <w:spacing w:after="0"/>
        <w:ind w:firstLine="851"/>
        <w:jc w:val="both"/>
        <w:rPr>
          <w:rFonts w:ascii="Times New Roman" w:hAnsi="Times New Roman"/>
          <w:sz w:val="22"/>
          <w:szCs w:val="22"/>
        </w:rPr>
      </w:pPr>
      <w:r w:rsidRPr="00296A97">
        <w:rPr>
          <w:rFonts w:ascii="Times New Roman" w:hAnsi="Times New Roman"/>
          <w:sz w:val="22"/>
          <w:szCs w:val="22"/>
        </w:rPr>
        <w:t xml:space="preserve">- по своему усмотрению выходить из </w:t>
      </w:r>
      <w:r w:rsidR="00FE5002" w:rsidRPr="00296A97">
        <w:rPr>
          <w:rFonts w:ascii="Times New Roman" w:hAnsi="Times New Roman"/>
          <w:sz w:val="22"/>
          <w:szCs w:val="22"/>
        </w:rPr>
        <w:t xml:space="preserve"> Ассоциации </w:t>
      </w:r>
      <w:r w:rsidRPr="00296A97">
        <w:rPr>
          <w:rFonts w:ascii="Times New Roman" w:hAnsi="Times New Roman"/>
          <w:sz w:val="22"/>
          <w:szCs w:val="22"/>
        </w:rPr>
        <w:t xml:space="preserve">на основании письменного заявления в порядке, установленном настоящим Уставом и внутренними документами </w:t>
      </w:r>
      <w:r w:rsidR="00FE5002" w:rsidRPr="00296A97">
        <w:rPr>
          <w:rFonts w:ascii="Times New Roman" w:hAnsi="Times New Roman"/>
          <w:sz w:val="22"/>
          <w:szCs w:val="22"/>
        </w:rPr>
        <w:t xml:space="preserve"> Ассоциации</w:t>
      </w:r>
      <w:r w:rsidRPr="00296A97">
        <w:rPr>
          <w:rFonts w:ascii="Times New Roman" w:hAnsi="Times New Roman"/>
          <w:sz w:val="22"/>
          <w:szCs w:val="22"/>
        </w:rPr>
        <w:t>;</w:t>
      </w:r>
    </w:p>
    <w:p w:rsidR="0054746C" w:rsidRDefault="0054746C" w:rsidP="00681079">
      <w:pPr>
        <w:pStyle w:val="a2"/>
        <w:numPr>
          <w:ilvl w:val="0"/>
          <w:numId w:val="0"/>
        </w:numPr>
        <w:tabs>
          <w:tab w:val="num" w:pos="1248"/>
          <w:tab w:val="num" w:pos="1425"/>
        </w:tabs>
        <w:spacing w:after="0"/>
        <w:ind w:firstLine="851"/>
        <w:jc w:val="both"/>
        <w:rPr>
          <w:rFonts w:ascii="Times New Roman" w:hAnsi="Times New Roman"/>
          <w:sz w:val="22"/>
          <w:szCs w:val="22"/>
        </w:rPr>
      </w:pPr>
      <w:r w:rsidRPr="00296A97">
        <w:rPr>
          <w:rFonts w:ascii="Times New Roman" w:hAnsi="Times New Roman"/>
          <w:sz w:val="22"/>
          <w:szCs w:val="22"/>
        </w:rPr>
        <w:t xml:space="preserve">- обращаться в </w:t>
      </w:r>
      <w:r w:rsidR="00FE5002" w:rsidRPr="00296A97">
        <w:rPr>
          <w:rFonts w:ascii="Times New Roman" w:hAnsi="Times New Roman"/>
          <w:sz w:val="22"/>
          <w:szCs w:val="22"/>
        </w:rPr>
        <w:t xml:space="preserve"> Ассоциацию </w:t>
      </w:r>
      <w:r w:rsidRPr="00296A97">
        <w:rPr>
          <w:rFonts w:ascii="Times New Roman" w:hAnsi="Times New Roman"/>
          <w:sz w:val="22"/>
          <w:szCs w:val="22"/>
        </w:rPr>
        <w:t xml:space="preserve">с целью получения консультаций, информации, рекомендаций, в том числе методического </w:t>
      </w:r>
      <w:r w:rsidR="0078574A">
        <w:rPr>
          <w:rFonts w:ascii="Times New Roman" w:hAnsi="Times New Roman"/>
          <w:sz w:val="22"/>
          <w:szCs w:val="22"/>
        </w:rPr>
        <w:t xml:space="preserve">и юридического </w:t>
      </w:r>
      <w:r w:rsidRPr="00296A97">
        <w:rPr>
          <w:rFonts w:ascii="Times New Roman" w:hAnsi="Times New Roman"/>
          <w:sz w:val="22"/>
          <w:szCs w:val="22"/>
        </w:rPr>
        <w:t xml:space="preserve">характера; </w:t>
      </w:r>
    </w:p>
    <w:p w:rsidR="00393956" w:rsidRPr="00296A97" w:rsidRDefault="00393956" w:rsidP="00393956">
      <w:pPr>
        <w:pStyle w:val="a2"/>
        <w:numPr>
          <w:ilvl w:val="0"/>
          <w:numId w:val="0"/>
        </w:numPr>
        <w:tabs>
          <w:tab w:val="num" w:pos="1248"/>
          <w:tab w:val="num" w:pos="1425"/>
        </w:tabs>
        <w:spacing w:after="0"/>
        <w:ind w:firstLine="851"/>
        <w:jc w:val="both"/>
        <w:rPr>
          <w:rFonts w:ascii="Times New Roman" w:hAnsi="Times New Roman"/>
          <w:sz w:val="22"/>
          <w:szCs w:val="22"/>
        </w:rPr>
      </w:pPr>
      <w:r>
        <w:rPr>
          <w:rFonts w:ascii="Times New Roman" w:hAnsi="Times New Roman"/>
          <w:sz w:val="22"/>
          <w:szCs w:val="22"/>
        </w:rPr>
        <w:t>- обращаться в Ассоциацию с заявлением об изменении уровня ответственности, о предоставлении права на осуществление</w:t>
      </w:r>
      <w:r w:rsidR="00742DC1">
        <w:rPr>
          <w:rFonts w:ascii="Times New Roman" w:hAnsi="Times New Roman"/>
          <w:sz w:val="22"/>
          <w:szCs w:val="22"/>
        </w:rPr>
        <w:t xml:space="preserve"> проектных</w:t>
      </w:r>
      <w:r>
        <w:rPr>
          <w:rFonts w:ascii="Times New Roman" w:hAnsi="Times New Roman"/>
          <w:sz w:val="22"/>
          <w:szCs w:val="22"/>
        </w:rPr>
        <w:t xml:space="preserve"> работ на особо опасных, технически сложных и уникальных объектах, о предоставлении права на участие в конкурсах с целью заключения договоров подряда с использованием конкурентных способов</w:t>
      </w:r>
      <w:r w:rsidR="00B246E6">
        <w:rPr>
          <w:rFonts w:ascii="Times New Roman" w:hAnsi="Times New Roman"/>
          <w:sz w:val="22"/>
          <w:szCs w:val="22"/>
        </w:rPr>
        <w:t xml:space="preserve"> их</w:t>
      </w:r>
      <w:r>
        <w:rPr>
          <w:rFonts w:ascii="Times New Roman" w:hAnsi="Times New Roman"/>
          <w:sz w:val="22"/>
          <w:szCs w:val="22"/>
        </w:rPr>
        <w:t xml:space="preserve"> заключения;</w:t>
      </w:r>
    </w:p>
    <w:p w:rsidR="001207DD" w:rsidRPr="00296A97" w:rsidRDefault="00FE5002" w:rsidP="00681079">
      <w:pPr>
        <w:pStyle w:val="a2"/>
        <w:numPr>
          <w:ilvl w:val="0"/>
          <w:numId w:val="0"/>
        </w:numPr>
        <w:tabs>
          <w:tab w:val="num" w:pos="1248"/>
          <w:tab w:val="num" w:pos="1425"/>
        </w:tabs>
        <w:spacing w:after="0"/>
        <w:ind w:firstLine="851"/>
        <w:jc w:val="both"/>
        <w:rPr>
          <w:rFonts w:ascii="Times New Roman" w:hAnsi="Times New Roman"/>
          <w:sz w:val="22"/>
          <w:szCs w:val="22"/>
        </w:rPr>
      </w:pPr>
      <w:r w:rsidRPr="00296A97">
        <w:rPr>
          <w:rFonts w:ascii="Times New Roman" w:hAnsi="Times New Roman"/>
          <w:sz w:val="22"/>
          <w:szCs w:val="22"/>
        </w:rPr>
        <w:t>- в случаях и в порядке, которые предусмотрены законом и учредительным документом Ассоциации, получать информацию о деятельности Ассоциации и знакомиться с ее бухгалтерской и иной документацией;</w:t>
      </w:r>
    </w:p>
    <w:p w:rsidR="0054746C" w:rsidRPr="00296A97" w:rsidRDefault="0054746C" w:rsidP="00681079">
      <w:pPr>
        <w:pStyle w:val="a2"/>
        <w:numPr>
          <w:ilvl w:val="0"/>
          <w:numId w:val="0"/>
        </w:numPr>
        <w:tabs>
          <w:tab w:val="num" w:pos="1248"/>
        </w:tabs>
        <w:spacing w:after="0"/>
        <w:ind w:firstLine="851"/>
        <w:jc w:val="both"/>
        <w:rPr>
          <w:rFonts w:ascii="Times New Roman" w:hAnsi="Times New Roman"/>
          <w:sz w:val="22"/>
          <w:szCs w:val="22"/>
        </w:rPr>
      </w:pPr>
      <w:proofErr w:type="gramStart"/>
      <w:r w:rsidRPr="00296A97">
        <w:rPr>
          <w:rFonts w:ascii="Times New Roman" w:hAnsi="Times New Roman"/>
          <w:sz w:val="22"/>
          <w:szCs w:val="22"/>
        </w:rPr>
        <w:lastRenderedPageBreak/>
        <w:t xml:space="preserve">- вносить в органы управления </w:t>
      </w:r>
      <w:r w:rsidR="00FE5002" w:rsidRPr="00296A97">
        <w:rPr>
          <w:rFonts w:ascii="Times New Roman" w:hAnsi="Times New Roman"/>
          <w:sz w:val="22"/>
          <w:szCs w:val="22"/>
        </w:rPr>
        <w:t xml:space="preserve"> Ассоциации </w:t>
      </w:r>
      <w:r w:rsidRPr="00296A97">
        <w:rPr>
          <w:rFonts w:ascii="Times New Roman" w:hAnsi="Times New Roman"/>
          <w:sz w:val="22"/>
          <w:szCs w:val="22"/>
        </w:rPr>
        <w:t xml:space="preserve">предложения, направленные на совершенствование работы </w:t>
      </w:r>
      <w:r w:rsidR="00FE5002" w:rsidRPr="00296A97">
        <w:rPr>
          <w:rFonts w:ascii="Times New Roman" w:hAnsi="Times New Roman"/>
          <w:sz w:val="22"/>
          <w:szCs w:val="22"/>
        </w:rPr>
        <w:t xml:space="preserve"> Ассоциации</w:t>
      </w:r>
      <w:r w:rsidRPr="00296A97">
        <w:rPr>
          <w:rFonts w:ascii="Times New Roman" w:hAnsi="Times New Roman"/>
          <w:sz w:val="22"/>
          <w:szCs w:val="22"/>
        </w:rPr>
        <w:t xml:space="preserve">, повышение его статуса, роста числа его членов, повышения уровня их ответственности, а также предъявлять любые требования, нацеленные на устранение недостатков в работе </w:t>
      </w:r>
      <w:r w:rsidR="00FE5002" w:rsidRPr="00296A97">
        <w:rPr>
          <w:rFonts w:ascii="Times New Roman" w:hAnsi="Times New Roman"/>
          <w:sz w:val="22"/>
          <w:szCs w:val="22"/>
        </w:rPr>
        <w:t xml:space="preserve"> Ассоциации</w:t>
      </w:r>
      <w:r w:rsidRPr="00296A97">
        <w:rPr>
          <w:rFonts w:ascii="Times New Roman" w:hAnsi="Times New Roman"/>
          <w:sz w:val="22"/>
          <w:szCs w:val="22"/>
        </w:rPr>
        <w:t xml:space="preserve">, ставить перед последним вопросы о внесении от имени </w:t>
      </w:r>
      <w:r w:rsidR="00FE5002" w:rsidRPr="00296A97">
        <w:rPr>
          <w:rFonts w:ascii="Times New Roman" w:hAnsi="Times New Roman"/>
          <w:sz w:val="22"/>
          <w:szCs w:val="22"/>
        </w:rPr>
        <w:t xml:space="preserve"> Ассоциации </w:t>
      </w:r>
      <w:r w:rsidRPr="00296A97">
        <w:rPr>
          <w:rFonts w:ascii="Times New Roman" w:hAnsi="Times New Roman"/>
          <w:sz w:val="22"/>
          <w:szCs w:val="22"/>
        </w:rPr>
        <w:t xml:space="preserve">предложений и проектов, связанных с улучшением законодательства, регулирующим строительное производство; </w:t>
      </w:r>
      <w:proofErr w:type="gramEnd"/>
    </w:p>
    <w:p w:rsidR="0054746C" w:rsidRPr="00296A97" w:rsidRDefault="0054746C" w:rsidP="00681079">
      <w:pPr>
        <w:pStyle w:val="a2"/>
        <w:numPr>
          <w:ilvl w:val="0"/>
          <w:numId w:val="0"/>
        </w:numPr>
        <w:tabs>
          <w:tab w:val="num" w:pos="1248"/>
          <w:tab w:val="num" w:pos="1482"/>
        </w:tabs>
        <w:spacing w:after="0"/>
        <w:ind w:firstLine="851"/>
        <w:jc w:val="both"/>
        <w:rPr>
          <w:rFonts w:ascii="Times New Roman" w:hAnsi="Times New Roman"/>
          <w:sz w:val="22"/>
          <w:szCs w:val="22"/>
        </w:rPr>
      </w:pPr>
      <w:r w:rsidRPr="00296A97">
        <w:rPr>
          <w:rFonts w:ascii="Times New Roman" w:hAnsi="Times New Roman"/>
          <w:sz w:val="22"/>
          <w:szCs w:val="22"/>
        </w:rPr>
        <w:t xml:space="preserve">- участвовать в разработке проектов документов, определяющих основные направления деятельности </w:t>
      </w:r>
      <w:r w:rsidR="00FE5002" w:rsidRPr="00296A97">
        <w:rPr>
          <w:rFonts w:ascii="Times New Roman" w:hAnsi="Times New Roman"/>
          <w:sz w:val="22"/>
          <w:szCs w:val="22"/>
        </w:rPr>
        <w:t xml:space="preserve"> Ассоциации</w:t>
      </w:r>
      <w:r w:rsidRPr="00296A97">
        <w:rPr>
          <w:rFonts w:ascii="Times New Roman" w:hAnsi="Times New Roman"/>
          <w:sz w:val="22"/>
          <w:szCs w:val="22"/>
        </w:rPr>
        <w:t>;</w:t>
      </w:r>
    </w:p>
    <w:p w:rsidR="0054746C" w:rsidRPr="00296A97" w:rsidRDefault="0054746C" w:rsidP="00681079">
      <w:pPr>
        <w:pStyle w:val="a2"/>
        <w:numPr>
          <w:ilvl w:val="0"/>
          <w:numId w:val="0"/>
        </w:numPr>
        <w:tabs>
          <w:tab w:val="num" w:pos="1248"/>
        </w:tabs>
        <w:spacing w:after="0"/>
        <w:ind w:firstLine="851"/>
        <w:jc w:val="both"/>
        <w:rPr>
          <w:rFonts w:ascii="Times New Roman" w:hAnsi="Times New Roman"/>
          <w:sz w:val="22"/>
          <w:szCs w:val="22"/>
        </w:rPr>
      </w:pPr>
      <w:r w:rsidRPr="00296A97">
        <w:rPr>
          <w:rFonts w:ascii="Times New Roman" w:hAnsi="Times New Roman"/>
          <w:sz w:val="22"/>
          <w:szCs w:val="22"/>
        </w:rPr>
        <w:t xml:space="preserve">- участвовать в проводимых </w:t>
      </w:r>
      <w:r w:rsidR="00FE5002" w:rsidRPr="00296A97">
        <w:rPr>
          <w:rFonts w:ascii="Times New Roman" w:hAnsi="Times New Roman"/>
          <w:sz w:val="22"/>
          <w:szCs w:val="22"/>
        </w:rPr>
        <w:t xml:space="preserve"> Ассоциацией </w:t>
      </w:r>
      <w:r w:rsidRPr="00296A97">
        <w:rPr>
          <w:rFonts w:ascii="Times New Roman" w:hAnsi="Times New Roman"/>
          <w:sz w:val="22"/>
          <w:szCs w:val="22"/>
        </w:rPr>
        <w:t xml:space="preserve">конкурсах, семинарах, конференциях и других мероприятиях; </w:t>
      </w:r>
    </w:p>
    <w:p w:rsidR="0054746C" w:rsidRPr="00296A97" w:rsidRDefault="0054746C" w:rsidP="00681079">
      <w:pPr>
        <w:pStyle w:val="a2"/>
        <w:numPr>
          <w:ilvl w:val="0"/>
          <w:numId w:val="0"/>
        </w:numPr>
        <w:tabs>
          <w:tab w:val="num" w:pos="1248"/>
          <w:tab w:val="num" w:pos="1539"/>
        </w:tabs>
        <w:spacing w:after="0"/>
        <w:ind w:firstLine="851"/>
        <w:jc w:val="both"/>
        <w:rPr>
          <w:rFonts w:ascii="Times New Roman" w:hAnsi="Times New Roman"/>
          <w:sz w:val="22"/>
          <w:szCs w:val="22"/>
        </w:rPr>
      </w:pPr>
      <w:r w:rsidRPr="00296A97">
        <w:rPr>
          <w:rFonts w:ascii="Times New Roman" w:hAnsi="Times New Roman"/>
          <w:sz w:val="22"/>
          <w:szCs w:val="22"/>
        </w:rPr>
        <w:t xml:space="preserve">- пользоваться организационно-методической помощью </w:t>
      </w:r>
      <w:r w:rsidR="00FE5002" w:rsidRPr="00296A97">
        <w:rPr>
          <w:rFonts w:ascii="Times New Roman" w:hAnsi="Times New Roman"/>
          <w:sz w:val="22"/>
          <w:szCs w:val="22"/>
        </w:rPr>
        <w:t xml:space="preserve"> Ассоциации </w:t>
      </w:r>
      <w:r w:rsidRPr="00296A97">
        <w:rPr>
          <w:rFonts w:ascii="Times New Roman" w:hAnsi="Times New Roman"/>
          <w:sz w:val="22"/>
          <w:szCs w:val="22"/>
        </w:rPr>
        <w:t>в целях повышения квалификации своих работников;</w:t>
      </w:r>
    </w:p>
    <w:p w:rsidR="00FB36DB" w:rsidRPr="00296A97" w:rsidRDefault="00FB36DB" w:rsidP="00FB36DB">
      <w:pPr>
        <w:pStyle w:val="a2"/>
        <w:numPr>
          <w:ilvl w:val="0"/>
          <w:numId w:val="0"/>
        </w:numPr>
        <w:tabs>
          <w:tab w:val="num" w:pos="1248"/>
          <w:tab w:val="num" w:pos="1482"/>
        </w:tabs>
        <w:spacing w:after="0"/>
        <w:ind w:firstLine="851"/>
        <w:jc w:val="both"/>
        <w:rPr>
          <w:rFonts w:ascii="Times New Roman" w:hAnsi="Times New Roman"/>
          <w:sz w:val="22"/>
          <w:szCs w:val="22"/>
        </w:rPr>
      </w:pPr>
      <w:r w:rsidRPr="00296A97">
        <w:rPr>
          <w:rFonts w:ascii="Times New Roman" w:hAnsi="Times New Roman"/>
          <w:sz w:val="22"/>
          <w:szCs w:val="22"/>
        </w:rPr>
        <w:t xml:space="preserve">- получать актуальную информацию </w:t>
      </w:r>
      <w:r w:rsidR="00393956">
        <w:rPr>
          <w:rFonts w:ascii="Times New Roman" w:hAnsi="Times New Roman"/>
          <w:sz w:val="22"/>
          <w:szCs w:val="22"/>
        </w:rPr>
        <w:t xml:space="preserve">о своем членстве </w:t>
      </w:r>
      <w:r w:rsidRPr="00296A97">
        <w:rPr>
          <w:rFonts w:ascii="Times New Roman" w:hAnsi="Times New Roman"/>
          <w:sz w:val="22"/>
          <w:szCs w:val="22"/>
        </w:rPr>
        <w:t>в виде справки или выписки из реестра членов  Ассоциации на основе данных, размещенных в реестре членов Ассоциации;</w:t>
      </w:r>
    </w:p>
    <w:p w:rsidR="0054746C" w:rsidRPr="00296A97" w:rsidRDefault="0054746C" w:rsidP="00681079">
      <w:pPr>
        <w:pStyle w:val="a2"/>
        <w:numPr>
          <w:ilvl w:val="0"/>
          <w:numId w:val="0"/>
        </w:numPr>
        <w:tabs>
          <w:tab w:val="num" w:pos="1248"/>
          <w:tab w:val="num" w:pos="1482"/>
        </w:tabs>
        <w:spacing w:after="0"/>
        <w:ind w:firstLine="851"/>
        <w:jc w:val="both"/>
        <w:rPr>
          <w:rFonts w:ascii="Times New Roman" w:hAnsi="Times New Roman"/>
          <w:sz w:val="22"/>
          <w:szCs w:val="22"/>
        </w:rPr>
      </w:pPr>
      <w:r w:rsidRPr="00296A97">
        <w:rPr>
          <w:rFonts w:ascii="Times New Roman" w:hAnsi="Times New Roman"/>
          <w:sz w:val="22"/>
          <w:szCs w:val="22"/>
        </w:rPr>
        <w:t xml:space="preserve">- иметь иные права, предусмотренные законодательством Российской Федерации, настоящим Уставом, решениями органов управления и внутренними документами </w:t>
      </w:r>
      <w:r w:rsidR="00FE5002" w:rsidRPr="00296A97">
        <w:rPr>
          <w:rFonts w:ascii="Times New Roman" w:hAnsi="Times New Roman"/>
          <w:sz w:val="22"/>
          <w:szCs w:val="22"/>
        </w:rPr>
        <w:t xml:space="preserve"> Ассоциации</w:t>
      </w:r>
      <w:r w:rsidRPr="00296A97">
        <w:rPr>
          <w:rFonts w:ascii="Times New Roman" w:hAnsi="Times New Roman"/>
          <w:sz w:val="22"/>
          <w:szCs w:val="22"/>
        </w:rPr>
        <w:t>.</w:t>
      </w:r>
    </w:p>
    <w:p w:rsidR="00F3574D" w:rsidRPr="00296A97" w:rsidRDefault="00F3574D" w:rsidP="004C169C">
      <w:pPr>
        <w:pStyle w:val="af2"/>
      </w:pPr>
      <w:r w:rsidRPr="00296A97">
        <w:t xml:space="preserve">Статья </w:t>
      </w:r>
      <w:r w:rsidR="005E6CBD" w:rsidRPr="00296A97">
        <w:t>12</w:t>
      </w:r>
      <w:r w:rsidR="00A85543" w:rsidRPr="00296A97">
        <w:t>.</w:t>
      </w:r>
      <w:r w:rsidRPr="00296A97">
        <w:t xml:space="preserve">  Обязанности членов </w:t>
      </w:r>
      <w:r w:rsidR="005E6CBD" w:rsidRPr="00296A97">
        <w:t xml:space="preserve"> Ассоциации</w:t>
      </w:r>
      <w:r w:rsidRPr="00296A97">
        <w:t>.</w:t>
      </w:r>
      <w:bookmarkEnd w:id="32"/>
      <w:bookmarkEnd w:id="33"/>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bookmarkStart w:id="34" w:name="_Toc97051236"/>
      <w:bookmarkStart w:id="35" w:name="_Toc164717208"/>
      <w:r w:rsidRPr="00296A97">
        <w:rPr>
          <w:rFonts w:ascii="Times New Roman" w:hAnsi="Times New Roman"/>
          <w:sz w:val="22"/>
          <w:szCs w:val="22"/>
        </w:rPr>
        <w:t xml:space="preserve">Члены </w:t>
      </w:r>
      <w:r w:rsidR="005E6CBD" w:rsidRPr="00296A97">
        <w:rPr>
          <w:rFonts w:ascii="Times New Roman" w:hAnsi="Times New Roman"/>
          <w:sz w:val="22"/>
          <w:szCs w:val="22"/>
        </w:rPr>
        <w:t xml:space="preserve"> Ассоциации </w:t>
      </w:r>
      <w:r w:rsidRPr="00296A97">
        <w:rPr>
          <w:rFonts w:ascii="Times New Roman" w:hAnsi="Times New Roman"/>
          <w:sz w:val="22"/>
          <w:szCs w:val="22"/>
        </w:rPr>
        <w:t>обязаны:</w:t>
      </w:r>
    </w:p>
    <w:p w:rsidR="0054746C" w:rsidRPr="00296A97" w:rsidRDefault="0054746C" w:rsidP="00681079">
      <w:pPr>
        <w:pStyle w:val="a2"/>
        <w:numPr>
          <w:ilvl w:val="0"/>
          <w:numId w:val="0"/>
        </w:numPr>
        <w:spacing w:after="0"/>
        <w:ind w:firstLine="851"/>
        <w:jc w:val="both"/>
        <w:rPr>
          <w:rFonts w:ascii="Times New Roman" w:hAnsi="Times New Roman"/>
          <w:b/>
          <w:sz w:val="22"/>
          <w:szCs w:val="22"/>
        </w:rPr>
      </w:pPr>
      <w:r w:rsidRPr="00296A97">
        <w:rPr>
          <w:rFonts w:ascii="Times New Roman" w:hAnsi="Times New Roman"/>
          <w:sz w:val="22"/>
          <w:szCs w:val="22"/>
        </w:rPr>
        <w:t xml:space="preserve">- содействовать достижению уставных целей </w:t>
      </w:r>
      <w:r w:rsidR="005E6CBD" w:rsidRPr="00296A97">
        <w:rPr>
          <w:rFonts w:ascii="Times New Roman" w:hAnsi="Times New Roman"/>
          <w:sz w:val="22"/>
          <w:szCs w:val="22"/>
        </w:rPr>
        <w:t xml:space="preserve"> Ассоциации</w:t>
      </w:r>
      <w:r w:rsidRPr="00296A97">
        <w:rPr>
          <w:rFonts w:ascii="Times New Roman" w:hAnsi="Times New Roman"/>
          <w:sz w:val="22"/>
          <w:szCs w:val="22"/>
        </w:rPr>
        <w:t xml:space="preserve">, в том числе путем реализации приоритетных направлений развития </w:t>
      </w:r>
      <w:r w:rsidR="005E6CBD" w:rsidRPr="00296A97">
        <w:rPr>
          <w:rFonts w:ascii="Times New Roman" w:hAnsi="Times New Roman"/>
          <w:sz w:val="22"/>
          <w:szCs w:val="22"/>
        </w:rPr>
        <w:t xml:space="preserve"> Ассоциации</w:t>
      </w:r>
      <w:r w:rsidRPr="00296A97">
        <w:rPr>
          <w:rFonts w:ascii="Times New Roman" w:hAnsi="Times New Roman"/>
          <w:b/>
          <w:sz w:val="22"/>
          <w:szCs w:val="22"/>
        </w:rPr>
        <w:t>;</w:t>
      </w:r>
    </w:p>
    <w:p w:rsidR="00B25D74" w:rsidRPr="00296A97" w:rsidRDefault="005E6CBD" w:rsidP="00681079">
      <w:pPr>
        <w:pStyle w:val="a2"/>
        <w:numPr>
          <w:ilvl w:val="0"/>
          <w:numId w:val="0"/>
        </w:numPr>
        <w:tabs>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исполнять в полном объеме принятые на себя обязанности по отношению к  Ассоциации;</w:t>
      </w:r>
    </w:p>
    <w:p w:rsidR="0054746C" w:rsidRPr="00296A97" w:rsidRDefault="005E6CBD" w:rsidP="00681079">
      <w:pPr>
        <w:pStyle w:val="a2"/>
        <w:numPr>
          <w:ilvl w:val="0"/>
          <w:numId w:val="0"/>
        </w:numPr>
        <w:tabs>
          <w:tab w:val="num" w:pos="855"/>
          <w:tab w:val="num" w:pos="1537"/>
        </w:tabs>
        <w:spacing w:after="0"/>
        <w:jc w:val="both"/>
        <w:rPr>
          <w:rFonts w:ascii="Times New Roman" w:hAnsi="Times New Roman"/>
          <w:sz w:val="22"/>
          <w:szCs w:val="22"/>
        </w:rPr>
      </w:pPr>
      <w:r w:rsidRPr="00296A97">
        <w:rPr>
          <w:rFonts w:ascii="Times New Roman" w:hAnsi="Times New Roman"/>
          <w:sz w:val="22"/>
          <w:szCs w:val="22"/>
        </w:rPr>
        <w:tab/>
      </w:r>
      <w:r w:rsidR="0054746C" w:rsidRPr="00296A97">
        <w:rPr>
          <w:rFonts w:ascii="Times New Roman" w:hAnsi="Times New Roman"/>
          <w:sz w:val="22"/>
          <w:szCs w:val="22"/>
        </w:rPr>
        <w:t xml:space="preserve">- выполнять решения органов управления </w:t>
      </w:r>
      <w:r w:rsidRPr="00296A97">
        <w:rPr>
          <w:rFonts w:ascii="Times New Roman" w:hAnsi="Times New Roman"/>
          <w:sz w:val="22"/>
          <w:szCs w:val="22"/>
        </w:rPr>
        <w:t xml:space="preserve"> Ассоциации</w:t>
      </w:r>
      <w:r w:rsidR="0054746C" w:rsidRPr="00296A97">
        <w:rPr>
          <w:rFonts w:ascii="Times New Roman" w:hAnsi="Times New Roman"/>
          <w:sz w:val="22"/>
          <w:szCs w:val="22"/>
        </w:rPr>
        <w:t>;</w:t>
      </w:r>
    </w:p>
    <w:p w:rsidR="005E6CBD" w:rsidRPr="00296A97" w:rsidRDefault="005E6CBD"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внести взнос в компенсационный  фонд</w:t>
      </w:r>
      <w:r w:rsidR="00FB36DB" w:rsidRPr="00296A97">
        <w:rPr>
          <w:rFonts w:ascii="Times New Roman" w:hAnsi="Times New Roman"/>
          <w:sz w:val="22"/>
          <w:szCs w:val="22"/>
        </w:rPr>
        <w:t xml:space="preserve"> (фонды)</w:t>
      </w:r>
      <w:r w:rsidRPr="00296A97">
        <w:rPr>
          <w:rFonts w:ascii="Times New Roman" w:hAnsi="Times New Roman"/>
          <w:sz w:val="22"/>
          <w:szCs w:val="22"/>
        </w:rPr>
        <w:t xml:space="preserve"> Ассоциации и, в случае необходимости, солидарно его пополнять;</w:t>
      </w:r>
    </w:p>
    <w:p w:rsidR="005E6CBD" w:rsidRPr="00296A97" w:rsidRDefault="005E6CBD" w:rsidP="00681079">
      <w:pPr>
        <w:pStyle w:val="a2"/>
        <w:numPr>
          <w:ilvl w:val="0"/>
          <w:numId w:val="0"/>
        </w:numPr>
        <w:tabs>
          <w:tab w:val="num" w:pos="1248"/>
          <w:tab w:val="num" w:pos="1368"/>
          <w:tab w:val="left" w:pos="8100"/>
        </w:tabs>
        <w:spacing w:after="0"/>
        <w:ind w:firstLine="851"/>
        <w:jc w:val="both"/>
        <w:rPr>
          <w:rFonts w:ascii="Times New Roman" w:hAnsi="Times New Roman"/>
          <w:sz w:val="22"/>
          <w:szCs w:val="22"/>
        </w:rPr>
      </w:pPr>
      <w:r w:rsidRPr="00296A97">
        <w:rPr>
          <w:rFonts w:ascii="Times New Roman" w:hAnsi="Times New Roman"/>
          <w:sz w:val="22"/>
          <w:szCs w:val="22"/>
        </w:rPr>
        <w:t xml:space="preserve">- представить заключенный договор страхования гражданской ответственности, не позднее </w:t>
      </w:r>
      <w:r w:rsidR="00F35FF3">
        <w:rPr>
          <w:rFonts w:ascii="Times New Roman" w:hAnsi="Times New Roman"/>
          <w:sz w:val="22"/>
          <w:szCs w:val="22"/>
        </w:rPr>
        <w:t>семи рабочих</w:t>
      </w:r>
      <w:r w:rsidR="00F35FF3" w:rsidRPr="00296A97">
        <w:rPr>
          <w:rFonts w:ascii="Times New Roman" w:hAnsi="Times New Roman"/>
          <w:sz w:val="22"/>
          <w:szCs w:val="22"/>
        </w:rPr>
        <w:t xml:space="preserve"> </w:t>
      </w:r>
      <w:r w:rsidRPr="00296A97">
        <w:rPr>
          <w:rFonts w:ascii="Times New Roman" w:hAnsi="Times New Roman"/>
          <w:sz w:val="22"/>
          <w:szCs w:val="22"/>
        </w:rPr>
        <w:t>дней после принятия решения о приеме в члены  Ассоциации</w:t>
      </w:r>
      <w:r w:rsidR="00D57B72">
        <w:rPr>
          <w:rFonts w:ascii="Times New Roman" w:hAnsi="Times New Roman"/>
          <w:sz w:val="22"/>
          <w:szCs w:val="22"/>
        </w:rPr>
        <w:t xml:space="preserve"> при наличии таких требований во внутренних документах Ассоциации</w:t>
      </w:r>
      <w:r w:rsidRPr="00296A97">
        <w:rPr>
          <w:rFonts w:ascii="Times New Roman" w:hAnsi="Times New Roman"/>
          <w:sz w:val="22"/>
          <w:szCs w:val="22"/>
        </w:rPr>
        <w:t>, а также своевременно предоставить новый договор страхования, в случае истечения срока действия предыдущего;</w:t>
      </w:r>
    </w:p>
    <w:p w:rsidR="00C81051" w:rsidRPr="00296A97" w:rsidRDefault="00816822" w:rsidP="00681079">
      <w:pPr>
        <w:pStyle w:val="a2"/>
        <w:numPr>
          <w:ilvl w:val="0"/>
          <w:numId w:val="0"/>
        </w:numPr>
        <w:tabs>
          <w:tab w:val="num" w:pos="1248"/>
          <w:tab w:val="num" w:pos="1368"/>
        </w:tabs>
        <w:spacing w:after="0"/>
        <w:ind w:firstLine="851"/>
        <w:jc w:val="both"/>
        <w:rPr>
          <w:rFonts w:ascii="Times New Roman" w:hAnsi="Times New Roman"/>
          <w:sz w:val="22"/>
          <w:szCs w:val="22"/>
        </w:rPr>
      </w:pPr>
      <w:r>
        <w:rPr>
          <w:rFonts w:ascii="Times New Roman" w:hAnsi="Times New Roman"/>
          <w:sz w:val="22"/>
          <w:szCs w:val="22"/>
        </w:rPr>
        <w:t xml:space="preserve">- </w:t>
      </w:r>
      <w:r w:rsidR="00C81051" w:rsidRPr="00296A97">
        <w:rPr>
          <w:rFonts w:ascii="Times New Roman" w:hAnsi="Times New Roman"/>
          <w:sz w:val="22"/>
          <w:szCs w:val="22"/>
        </w:rPr>
        <w:t xml:space="preserve">участвовать в образовании имущества Ассоциации в необходимом размере в порядке, способом и в сроки, которые предусмотрены действующим законодательством и внутренними документами Ассоциации; </w:t>
      </w:r>
    </w:p>
    <w:p w:rsidR="00C81051" w:rsidRPr="00296A97" w:rsidRDefault="00C81051" w:rsidP="00681079">
      <w:pPr>
        <w:pStyle w:val="a2"/>
        <w:numPr>
          <w:ilvl w:val="0"/>
          <w:numId w:val="0"/>
        </w:numPr>
        <w:tabs>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участвовать в Общих собраниях членов Ассоциации;</w:t>
      </w:r>
    </w:p>
    <w:p w:rsidR="00C81051" w:rsidRPr="00296A97" w:rsidRDefault="00C81051"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соблюдать требования законодательства Российской Федерации, федеральных правил (технических регламентов, стандартов) предпринимательской деятельности, внутренних стандартов</w:t>
      </w:r>
      <w:r w:rsidR="004B17AF">
        <w:rPr>
          <w:rFonts w:ascii="Times New Roman" w:hAnsi="Times New Roman"/>
          <w:sz w:val="22"/>
          <w:szCs w:val="22"/>
        </w:rPr>
        <w:t>, положений</w:t>
      </w:r>
      <w:r w:rsidRPr="00296A97">
        <w:rPr>
          <w:rFonts w:ascii="Times New Roman" w:hAnsi="Times New Roman"/>
          <w:sz w:val="22"/>
          <w:szCs w:val="22"/>
        </w:rPr>
        <w:t xml:space="preserve"> и правил  Ассоциации, Устава  Ассоциации;</w:t>
      </w:r>
    </w:p>
    <w:p w:rsidR="00C81051" w:rsidRPr="00296A97" w:rsidRDefault="00C81051"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проходить в установленном порядке внешнюю проверку деятельности</w:t>
      </w:r>
      <w:r w:rsidR="00816822">
        <w:rPr>
          <w:rFonts w:ascii="Times New Roman" w:hAnsi="Times New Roman"/>
          <w:sz w:val="22"/>
          <w:szCs w:val="22"/>
        </w:rPr>
        <w:t xml:space="preserve"> члена Ассоциации, в соответствии с требованиями, установленными внутренними документами Ассоциации</w:t>
      </w:r>
      <w:r w:rsidRPr="00296A97">
        <w:rPr>
          <w:rFonts w:ascii="Times New Roman" w:hAnsi="Times New Roman"/>
          <w:sz w:val="22"/>
          <w:szCs w:val="22"/>
        </w:rPr>
        <w:t>, участвовать в контрольных мероприятиях, проводимых  Ассоциацией при рассмотрении писем, жалоб и заявлений на действия членов  Ассоциации;</w:t>
      </w:r>
    </w:p>
    <w:p w:rsidR="00C81051" w:rsidRPr="00296A97" w:rsidRDefault="00C81051"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создавать необходимые условия и обеспечивать возможность  Ассоциации проводить выездные и документарные проверки, в том числе плановые и внеплановые, в соответствии с графиком проверок, утвержденным Правлением  Ассоциации и приказом руководителя исполнительного органа  Ассоциации. В сроки, отведенные для проведения таких проверок, своевременно предоставлять запрашиваемую информацию и документы, обеспечивать допуск ответственным сотрудникам  Ассоциации к документам или объектам деятельности членов. Принимать все меры для незамедлительного устранения выявленных недостатков с целью получения положительного результата проверки;</w:t>
      </w:r>
    </w:p>
    <w:p w:rsidR="00B25D74" w:rsidRPr="00296A97" w:rsidRDefault="00C81051" w:rsidP="00681079">
      <w:pPr>
        <w:pStyle w:val="af3"/>
        <w:tabs>
          <w:tab w:val="num" w:pos="0"/>
        </w:tabs>
        <w:spacing w:after="0"/>
        <w:ind w:left="0" w:firstLine="851"/>
        <w:jc w:val="both"/>
        <w:rPr>
          <w:rFonts w:ascii="Times New Roman" w:hAnsi="Times New Roman"/>
          <w:sz w:val="22"/>
          <w:szCs w:val="22"/>
        </w:rPr>
      </w:pPr>
      <w:r w:rsidRPr="00296A97">
        <w:rPr>
          <w:rFonts w:ascii="Times New Roman" w:hAnsi="Times New Roman"/>
          <w:sz w:val="22"/>
          <w:szCs w:val="22"/>
        </w:rPr>
        <w:t>- в случае принятия решения о применении мер дисциплинарного воздействия устранить допущенные нарушения в установленный срок;</w:t>
      </w:r>
    </w:p>
    <w:p w:rsidR="00C81051" w:rsidRPr="00296A97" w:rsidRDefault="00C81051"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предоставлять в  Ассоциации отчеты о своей деятельности в составе и в порядке, установленном внутренними документами  Ассоциации;</w:t>
      </w:r>
    </w:p>
    <w:p w:rsidR="00D34722" w:rsidRPr="00296A97" w:rsidRDefault="00C81051" w:rsidP="00681079">
      <w:pPr>
        <w:pStyle w:val="a2"/>
        <w:numPr>
          <w:ilvl w:val="0"/>
          <w:numId w:val="0"/>
        </w:numPr>
        <w:tabs>
          <w:tab w:val="num" w:pos="0"/>
          <w:tab w:val="num" w:pos="1248"/>
          <w:tab w:val="num" w:pos="1368"/>
          <w:tab w:val="left" w:pos="8100"/>
        </w:tabs>
        <w:spacing w:after="0"/>
        <w:ind w:firstLine="851"/>
        <w:jc w:val="both"/>
        <w:rPr>
          <w:rFonts w:ascii="Times New Roman" w:hAnsi="Times New Roman"/>
          <w:sz w:val="22"/>
          <w:szCs w:val="22"/>
        </w:rPr>
      </w:pPr>
      <w:proofErr w:type="gramStart"/>
      <w:r w:rsidRPr="00296A97">
        <w:rPr>
          <w:rFonts w:ascii="Times New Roman" w:hAnsi="Times New Roman"/>
          <w:sz w:val="22"/>
          <w:szCs w:val="22"/>
        </w:rPr>
        <w:t>- письменно уведомлять  Ассоциацию обо всех изменениях, вносимых членом в свои учредительные документы, в том числе данных на руководителя исполнительного органа, во все документы, послужившие основанием</w:t>
      </w:r>
      <w:r w:rsidR="00FB36DB" w:rsidRPr="00296A97">
        <w:rPr>
          <w:rFonts w:ascii="Times New Roman" w:hAnsi="Times New Roman"/>
          <w:sz w:val="22"/>
          <w:szCs w:val="22"/>
        </w:rPr>
        <w:t>, определяющим их членство в Ассоциации</w:t>
      </w:r>
      <w:r w:rsidRPr="00296A97">
        <w:rPr>
          <w:rFonts w:ascii="Times New Roman" w:hAnsi="Times New Roman"/>
          <w:sz w:val="22"/>
          <w:szCs w:val="22"/>
        </w:rPr>
        <w:t xml:space="preserve"> и иных изменениях в сведения, установленные в качестве обязательных  Ассоциацией для своих членов, в срок не позднее  трех рабочих дней с момента возникно</w:t>
      </w:r>
      <w:r w:rsidR="00D34722" w:rsidRPr="00296A97">
        <w:rPr>
          <w:rFonts w:ascii="Times New Roman" w:hAnsi="Times New Roman"/>
          <w:sz w:val="22"/>
          <w:szCs w:val="22"/>
        </w:rPr>
        <w:t>вения соответствующих изменений;</w:t>
      </w:r>
      <w:r w:rsidRPr="00296A97">
        <w:rPr>
          <w:rFonts w:ascii="Times New Roman" w:hAnsi="Times New Roman"/>
          <w:sz w:val="22"/>
          <w:szCs w:val="22"/>
        </w:rPr>
        <w:t xml:space="preserve"> </w:t>
      </w:r>
      <w:proofErr w:type="gramEnd"/>
    </w:p>
    <w:p w:rsidR="00C81051" w:rsidRPr="00296A97" w:rsidRDefault="00C81051"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proofErr w:type="gramStart"/>
      <w:r w:rsidRPr="00296A97">
        <w:rPr>
          <w:rFonts w:ascii="Times New Roman" w:hAnsi="Times New Roman"/>
          <w:sz w:val="22"/>
          <w:szCs w:val="22"/>
        </w:rPr>
        <w:t xml:space="preserve">- представлять информацию по письменному запросу  Ассоциации необходимую для обеспечения его функционирования, установленную на основании требований действующего законодательства, а также обусловленную запросами уполномоченных органов государственной власти и </w:t>
      </w:r>
      <w:r w:rsidRPr="00296A97">
        <w:rPr>
          <w:rFonts w:ascii="Times New Roman" w:hAnsi="Times New Roman"/>
          <w:sz w:val="22"/>
          <w:szCs w:val="22"/>
        </w:rPr>
        <w:lastRenderedPageBreak/>
        <w:t>управления, в том числе надзорных органов, Н</w:t>
      </w:r>
      <w:r w:rsidR="00D34722" w:rsidRPr="00296A97">
        <w:rPr>
          <w:rFonts w:ascii="Times New Roman" w:hAnsi="Times New Roman"/>
          <w:sz w:val="22"/>
          <w:szCs w:val="22"/>
        </w:rPr>
        <w:t>ОПРИЗ</w:t>
      </w:r>
      <w:r w:rsidRPr="00296A97">
        <w:rPr>
          <w:rFonts w:ascii="Times New Roman" w:hAnsi="Times New Roman"/>
          <w:sz w:val="22"/>
          <w:szCs w:val="22"/>
        </w:rPr>
        <w:t xml:space="preserve">, органов управления субъектов РФ и муниципальных образований, на территории которых зарегистрированы и (или) осуществляют проектную деятельность член </w:t>
      </w:r>
      <w:r w:rsidR="00756E16" w:rsidRPr="00296A97">
        <w:rPr>
          <w:rFonts w:ascii="Times New Roman" w:hAnsi="Times New Roman"/>
          <w:sz w:val="22"/>
          <w:szCs w:val="22"/>
        </w:rPr>
        <w:t xml:space="preserve"> Ассоциации</w:t>
      </w:r>
      <w:r w:rsidRPr="00296A97">
        <w:rPr>
          <w:rFonts w:ascii="Times New Roman" w:hAnsi="Times New Roman"/>
          <w:sz w:val="22"/>
          <w:szCs w:val="22"/>
        </w:rPr>
        <w:t>;</w:t>
      </w:r>
      <w:proofErr w:type="gramEnd"/>
    </w:p>
    <w:p w:rsidR="00357CC6" w:rsidRPr="00296A97" w:rsidRDefault="00357CC6" w:rsidP="00357CC6">
      <w:pPr>
        <w:pStyle w:val="a2"/>
        <w:numPr>
          <w:ilvl w:val="0"/>
          <w:numId w:val="0"/>
        </w:numPr>
        <w:tabs>
          <w:tab w:val="num" w:pos="0"/>
          <w:tab w:val="num" w:pos="1248"/>
          <w:tab w:val="num" w:pos="1368"/>
        </w:tabs>
        <w:spacing w:after="0"/>
        <w:ind w:firstLine="851"/>
        <w:jc w:val="both"/>
        <w:rPr>
          <w:rFonts w:ascii="Times New Roman" w:hAnsi="Times New Roman"/>
          <w:sz w:val="22"/>
          <w:szCs w:val="22"/>
        </w:rPr>
      </w:pPr>
      <w:proofErr w:type="gramStart"/>
      <w:r w:rsidRPr="00296A97">
        <w:rPr>
          <w:rFonts w:ascii="Times New Roman" w:hAnsi="Times New Roman"/>
          <w:sz w:val="22"/>
          <w:szCs w:val="22"/>
        </w:rPr>
        <w:t>- в случае</w:t>
      </w:r>
      <w:r w:rsidRPr="00296A97">
        <w:t xml:space="preserve"> </w:t>
      </w:r>
      <w:r w:rsidRPr="00296A97">
        <w:rPr>
          <w:rFonts w:ascii="Times New Roman" w:hAnsi="Times New Roman"/>
        </w:rPr>
        <w:t>заключения</w:t>
      </w:r>
      <w:r w:rsidRPr="00296A97">
        <w:t xml:space="preserve"> </w:t>
      </w:r>
      <w:r w:rsidRPr="00296A97">
        <w:rPr>
          <w:rFonts w:ascii="Times New Roman" w:hAnsi="Times New Roman"/>
          <w:sz w:val="22"/>
          <w:szCs w:val="22"/>
        </w:rPr>
        <w:t>договоров подряда с использованием конкурентных способов заключения договоров уведомлять Ассоциацию о заключенных контрактах, по первому требованию Ассоциации предоставлять информацию о ходе исполнения контрактов, до 1 марта следующего года за отчетным предоставлять Ассоциации отчет о заключенных контрактах и результатах их исполнения, а также в случае функционирования компенсационного фонда обеспечения договорных обязательств вносить взнос в компенсационный фонд при заключении</w:t>
      </w:r>
      <w:proofErr w:type="gramEnd"/>
      <w:r w:rsidRPr="00296A97">
        <w:rPr>
          <w:rFonts w:ascii="Times New Roman" w:hAnsi="Times New Roman"/>
          <w:sz w:val="22"/>
          <w:szCs w:val="22"/>
        </w:rPr>
        <w:t xml:space="preserve"> каждого контракта не позднее семи дней с момента заключения такого контракта в соответствии с требованиями федерального законодательства и внутренних документов Ассоциации;</w:t>
      </w:r>
    </w:p>
    <w:p w:rsidR="0054746C" w:rsidRPr="00296A97" w:rsidRDefault="00C81051" w:rsidP="00681079">
      <w:pPr>
        <w:pStyle w:val="a2"/>
        <w:numPr>
          <w:ilvl w:val="0"/>
          <w:numId w:val="0"/>
        </w:numPr>
        <w:tabs>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xml:space="preserve">- извещать </w:t>
      </w:r>
      <w:r w:rsidR="00756E16" w:rsidRPr="00296A97">
        <w:rPr>
          <w:rFonts w:ascii="Times New Roman" w:hAnsi="Times New Roman"/>
          <w:sz w:val="22"/>
          <w:szCs w:val="22"/>
        </w:rPr>
        <w:t xml:space="preserve"> Ассоциацию </w:t>
      </w:r>
      <w:r w:rsidRPr="00296A97">
        <w:rPr>
          <w:rFonts w:ascii="Times New Roman" w:hAnsi="Times New Roman"/>
          <w:sz w:val="22"/>
          <w:szCs w:val="22"/>
        </w:rPr>
        <w:t>и органы государственного строительного надзора о каждом случае возникновения аварийных ситуаций</w:t>
      </w:r>
      <w:r w:rsidR="004C169C" w:rsidRPr="00296A97">
        <w:rPr>
          <w:rFonts w:ascii="Times New Roman" w:hAnsi="Times New Roman"/>
          <w:sz w:val="22"/>
          <w:szCs w:val="22"/>
        </w:rPr>
        <w:t xml:space="preserve"> вследствие недостатков работ</w:t>
      </w:r>
      <w:r w:rsidRPr="00296A97">
        <w:rPr>
          <w:rFonts w:ascii="Times New Roman" w:hAnsi="Times New Roman"/>
          <w:sz w:val="22"/>
          <w:szCs w:val="22"/>
        </w:rPr>
        <w:t xml:space="preserve"> </w:t>
      </w:r>
      <w:r w:rsidR="004C169C" w:rsidRPr="00296A97">
        <w:rPr>
          <w:rFonts w:ascii="Times New Roman" w:hAnsi="Times New Roman"/>
          <w:sz w:val="22"/>
          <w:szCs w:val="22"/>
        </w:rPr>
        <w:t>по подготовке проектной документации объекта капитального строительства</w:t>
      </w:r>
      <w:r w:rsidRPr="00296A97">
        <w:rPr>
          <w:rFonts w:ascii="Times New Roman" w:hAnsi="Times New Roman"/>
          <w:sz w:val="22"/>
          <w:szCs w:val="22"/>
        </w:rPr>
        <w:t>;</w:t>
      </w:r>
    </w:p>
    <w:p w:rsidR="00C81051" w:rsidRPr="00296A97" w:rsidRDefault="00C81051" w:rsidP="00681079">
      <w:pPr>
        <w:spacing w:line="240" w:lineRule="auto"/>
        <w:ind w:firstLine="851"/>
      </w:pPr>
      <w:r w:rsidRPr="00296A97">
        <w:t>- в</w:t>
      </w:r>
      <w:r w:rsidR="004C169C" w:rsidRPr="00296A97">
        <w:t xml:space="preserve"> случае</w:t>
      </w:r>
      <w:r w:rsidRPr="00296A97">
        <w:t xml:space="preserve"> если член </w:t>
      </w:r>
      <w:r w:rsidR="00756E16" w:rsidRPr="00296A97">
        <w:t xml:space="preserve"> Ассоциации</w:t>
      </w:r>
      <w:r w:rsidRPr="00296A97">
        <w:t xml:space="preserve">, выполнивший работы по подготовке проектной документации, вследствие недостатков которых причинен вред, на момент их выполнения </w:t>
      </w:r>
      <w:r w:rsidR="00742DC1">
        <w:t>являлся членом</w:t>
      </w:r>
      <w:r w:rsidRPr="00296A97">
        <w:t xml:space="preserve"> </w:t>
      </w:r>
      <w:r w:rsidR="00756E16" w:rsidRPr="00296A97">
        <w:t xml:space="preserve"> Ассоциаци</w:t>
      </w:r>
      <w:r w:rsidR="00742DC1">
        <w:t>и</w:t>
      </w:r>
      <w:r w:rsidRPr="00296A97">
        <w:t>,</w:t>
      </w:r>
      <w:r w:rsidR="00742DC1">
        <w:t xml:space="preserve"> он</w:t>
      </w:r>
      <w:r w:rsidRPr="00296A97">
        <w:t xml:space="preserve"> обязан  в течение трех рабочих дней со дня возмещения вреда или осуществления выплат направить информацию об этом в </w:t>
      </w:r>
      <w:r w:rsidR="00756E16" w:rsidRPr="00296A97">
        <w:t xml:space="preserve"> Ассоциацию</w:t>
      </w:r>
      <w:r w:rsidRPr="00296A97">
        <w:t xml:space="preserve">;  </w:t>
      </w:r>
    </w:p>
    <w:p w:rsidR="00C81051" w:rsidRPr="00296A97" w:rsidRDefault="00C81051"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xml:space="preserve">- раскрывать информацию о своей деятельности, подлежащую раскрытию в соответствии с законодательством Российской Федерации и установленными </w:t>
      </w:r>
      <w:r w:rsidR="00756E16" w:rsidRPr="00296A97">
        <w:rPr>
          <w:rFonts w:ascii="Times New Roman" w:hAnsi="Times New Roman"/>
          <w:sz w:val="22"/>
          <w:szCs w:val="22"/>
        </w:rPr>
        <w:t xml:space="preserve"> Ассоциацией </w:t>
      </w:r>
      <w:r w:rsidRPr="00296A97">
        <w:rPr>
          <w:rFonts w:ascii="Times New Roman" w:hAnsi="Times New Roman"/>
          <w:sz w:val="22"/>
          <w:szCs w:val="22"/>
        </w:rPr>
        <w:t>требованиями;</w:t>
      </w:r>
    </w:p>
    <w:p w:rsidR="00C81051" w:rsidRPr="00296A97" w:rsidRDefault="00C81051"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proofErr w:type="gramStart"/>
      <w:r w:rsidRPr="00296A97">
        <w:rPr>
          <w:rFonts w:ascii="Times New Roman" w:hAnsi="Times New Roman"/>
          <w:sz w:val="22"/>
          <w:szCs w:val="22"/>
        </w:rPr>
        <w:t xml:space="preserve">- проходить аттестацию и сертификацию, организуемые </w:t>
      </w:r>
      <w:r w:rsidR="00756E16" w:rsidRPr="00296A97">
        <w:rPr>
          <w:rFonts w:ascii="Times New Roman" w:hAnsi="Times New Roman"/>
          <w:sz w:val="22"/>
          <w:szCs w:val="22"/>
        </w:rPr>
        <w:t xml:space="preserve"> Ассоциацией</w:t>
      </w:r>
      <w:r w:rsidRPr="00296A97">
        <w:rPr>
          <w:rFonts w:ascii="Times New Roman" w:hAnsi="Times New Roman"/>
          <w:sz w:val="22"/>
          <w:szCs w:val="22"/>
        </w:rPr>
        <w:t xml:space="preserve">, обязательность которых установлена внутренними документами </w:t>
      </w:r>
      <w:r w:rsidR="00756E16" w:rsidRPr="00296A97">
        <w:rPr>
          <w:rFonts w:ascii="Times New Roman" w:hAnsi="Times New Roman"/>
          <w:sz w:val="22"/>
          <w:szCs w:val="22"/>
        </w:rPr>
        <w:t xml:space="preserve"> Ассоциации </w:t>
      </w:r>
      <w:r w:rsidRPr="00296A97">
        <w:rPr>
          <w:rFonts w:ascii="Times New Roman" w:hAnsi="Times New Roman"/>
          <w:sz w:val="22"/>
          <w:szCs w:val="22"/>
        </w:rPr>
        <w:t>для его членов;</w:t>
      </w:r>
      <w:proofErr w:type="gramEnd"/>
    </w:p>
    <w:p w:rsidR="00C81051" w:rsidRPr="00296A97" w:rsidRDefault="00C81051" w:rsidP="00681079">
      <w:pPr>
        <w:pStyle w:val="a2"/>
        <w:numPr>
          <w:ilvl w:val="0"/>
          <w:numId w:val="0"/>
        </w:numPr>
        <w:tabs>
          <w:tab w:val="num" w:pos="823"/>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xml:space="preserve">- заботиться о поддержании высокого имиджа </w:t>
      </w:r>
      <w:r w:rsidR="00756E16" w:rsidRPr="00296A97">
        <w:rPr>
          <w:rFonts w:ascii="Times New Roman" w:hAnsi="Times New Roman"/>
          <w:sz w:val="22"/>
          <w:szCs w:val="22"/>
        </w:rPr>
        <w:t xml:space="preserve"> Ассоциации</w:t>
      </w:r>
      <w:r w:rsidRPr="00296A97">
        <w:rPr>
          <w:rFonts w:ascii="Times New Roman" w:hAnsi="Times New Roman"/>
          <w:sz w:val="22"/>
          <w:szCs w:val="22"/>
        </w:rPr>
        <w:t xml:space="preserve">, исполнении надлежащим образом своих обязанностей перед </w:t>
      </w:r>
      <w:r w:rsidR="00756E16" w:rsidRPr="00296A97">
        <w:rPr>
          <w:rFonts w:ascii="Times New Roman" w:hAnsi="Times New Roman"/>
          <w:sz w:val="22"/>
          <w:szCs w:val="22"/>
        </w:rPr>
        <w:t>ней</w:t>
      </w:r>
      <w:r w:rsidRPr="00296A97">
        <w:rPr>
          <w:rFonts w:ascii="Times New Roman" w:hAnsi="Times New Roman"/>
          <w:sz w:val="22"/>
          <w:szCs w:val="22"/>
        </w:rPr>
        <w:t xml:space="preserve">, в отношении с третьими лицами, в том числе с заказчиками, с субподрядными организациями, со всеми контрагентами </w:t>
      </w:r>
      <w:r w:rsidR="00756E16" w:rsidRPr="00296A97">
        <w:rPr>
          <w:rFonts w:ascii="Times New Roman" w:hAnsi="Times New Roman"/>
          <w:sz w:val="22"/>
          <w:szCs w:val="22"/>
        </w:rPr>
        <w:t xml:space="preserve"> Ассоциации</w:t>
      </w:r>
      <w:r w:rsidRPr="00296A97">
        <w:rPr>
          <w:rFonts w:ascii="Times New Roman" w:hAnsi="Times New Roman"/>
          <w:sz w:val="22"/>
          <w:szCs w:val="22"/>
        </w:rPr>
        <w:t>, а также с органами государственной власти и муниципальных образований;</w:t>
      </w:r>
    </w:p>
    <w:p w:rsidR="00C81051" w:rsidRPr="00296A97" w:rsidRDefault="00C81051" w:rsidP="00681079">
      <w:pPr>
        <w:pStyle w:val="a2"/>
        <w:numPr>
          <w:ilvl w:val="0"/>
          <w:numId w:val="0"/>
        </w:numPr>
        <w:tabs>
          <w:tab w:val="num" w:pos="823"/>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не разглашать конфиденциальную информацию о деятельности Ассоциации и ее членов;</w:t>
      </w:r>
    </w:p>
    <w:p w:rsidR="00C81051" w:rsidRPr="00296A97" w:rsidRDefault="00C81051" w:rsidP="00681079">
      <w:pPr>
        <w:pStyle w:val="a2"/>
        <w:numPr>
          <w:ilvl w:val="0"/>
          <w:numId w:val="0"/>
        </w:numPr>
        <w:tabs>
          <w:tab w:val="num" w:pos="823"/>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не совершать действия, заведомо направленные на причинение вреда Ассоциации;</w:t>
      </w:r>
    </w:p>
    <w:p w:rsidR="00C81051" w:rsidRPr="00296A97" w:rsidRDefault="00C81051" w:rsidP="00681079">
      <w:pPr>
        <w:pStyle w:val="a2"/>
        <w:numPr>
          <w:ilvl w:val="0"/>
          <w:numId w:val="0"/>
        </w:numPr>
        <w:tabs>
          <w:tab w:val="num" w:pos="823"/>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не совершать действия (бездействие), которые существенно затрудняют или делают невозможным достижение целей, ради которых создана Ассоциация;</w:t>
      </w:r>
    </w:p>
    <w:p w:rsidR="00B25D74" w:rsidRPr="00296A97" w:rsidRDefault="00C81051" w:rsidP="00681079">
      <w:pPr>
        <w:pStyle w:val="a2"/>
        <w:numPr>
          <w:ilvl w:val="0"/>
          <w:numId w:val="0"/>
        </w:numPr>
        <w:tabs>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xml:space="preserve">- соблюдать </w:t>
      </w:r>
      <w:r w:rsidR="00756E16" w:rsidRPr="00296A97">
        <w:rPr>
          <w:rFonts w:ascii="Times New Roman" w:hAnsi="Times New Roman"/>
          <w:sz w:val="22"/>
          <w:szCs w:val="22"/>
        </w:rPr>
        <w:t xml:space="preserve">нормы деловой этики </w:t>
      </w:r>
      <w:r w:rsidRPr="00296A97">
        <w:rPr>
          <w:rFonts w:ascii="Times New Roman" w:hAnsi="Times New Roman"/>
          <w:sz w:val="22"/>
          <w:szCs w:val="22"/>
        </w:rPr>
        <w:t xml:space="preserve">и корректно относиться к членам и сотрудникам </w:t>
      </w:r>
      <w:r w:rsidR="00756E16" w:rsidRPr="00296A97">
        <w:rPr>
          <w:rFonts w:ascii="Times New Roman" w:hAnsi="Times New Roman"/>
          <w:sz w:val="22"/>
          <w:szCs w:val="22"/>
        </w:rPr>
        <w:t xml:space="preserve"> Ассоциации</w:t>
      </w:r>
      <w:r w:rsidRPr="00296A97">
        <w:rPr>
          <w:rFonts w:ascii="Times New Roman" w:hAnsi="Times New Roman"/>
          <w:sz w:val="22"/>
          <w:szCs w:val="22"/>
        </w:rPr>
        <w:t>;</w:t>
      </w:r>
    </w:p>
    <w:p w:rsidR="0054746C" w:rsidRPr="00296A97" w:rsidRDefault="0054746C" w:rsidP="00681079">
      <w:pPr>
        <w:pStyle w:val="a2"/>
        <w:numPr>
          <w:ilvl w:val="0"/>
          <w:numId w:val="0"/>
        </w:numPr>
        <w:tabs>
          <w:tab w:val="num" w:pos="0"/>
          <w:tab w:val="num" w:pos="1248"/>
          <w:tab w:val="num" w:pos="1368"/>
        </w:tabs>
        <w:spacing w:after="0"/>
        <w:ind w:firstLine="851"/>
        <w:jc w:val="both"/>
        <w:rPr>
          <w:rFonts w:ascii="Times New Roman" w:hAnsi="Times New Roman"/>
          <w:sz w:val="22"/>
          <w:szCs w:val="22"/>
        </w:rPr>
      </w:pPr>
      <w:r w:rsidRPr="00296A97">
        <w:rPr>
          <w:rFonts w:ascii="Times New Roman" w:hAnsi="Times New Roman"/>
          <w:sz w:val="22"/>
          <w:szCs w:val="22"/>
        </w:rPr>
        <w:t xml:space="preserve">- </w:t>
      </w:r>
      <w:proofErr w:type="gramStart"/>
      <w:r w:rsidRPr="00296A97">
        <w:rPr>
          <w:rFonts w:ascii="Times New Roman" w:hAnsi="Times New Roman"/>
          <w:sz w:val="22"/>
          <w:szCs w:val="22"/>
        </w:rPr>
        <w:t>нести иные обязанности</w:t>
      </w:r>
      <w:proofErr w:type="gramEnd"/>
      <w:r w:rsidRPr="00296A97">
        <w:rPr>
          <w:rFonts w:ascii="Times New Roman" w:hAnsi="Times New Roman"/>
          <w:sz w:val="22"/>
          <w:szCs w:val="22"/>
        </w:rPr>
        <w:t>, вытекающие из действующего законодательства Российской Федерации, настоящего Устава, решений</w:t>
      </w:r>
      <w:r w:rsidR="00C81051" w:rsidRPr="00296A97">
        <w:rPr>
          <w:rFonts w:ascii="Times New Roman" w:hAnsi="Times New Roman"/>
          <w:sz w:val="22"/>
          <w:szCs w:val="22"/>
        </w:rPr>
        <w:t xml:space="preserve"> органов управления </w:t>
      </w:r>
      <w:r w:rsidR="00756E16" w:rsidRPr="00296A97">
        <w:rPr>
          <w:rFonts w:ascii="Times New Roman" w:hAnsi="Times New Roman"/>
          <w:sz w:val="22"/>
          <w:szCs w:val="22"/>
        </w:rPr>
        <w:t xml:space="preserve"> Ассоциации</w:t>
      </w:r>
      <w:r w:rsidR="00C81051" w:rsidRPr="00296A97">
        <w:rPr>
          <w:rFonts w:ascii="Times New Roman" w:hAnsi="Times New Roman"/>
          <w:sz w:val="22"/>
          <w:szCs w:val="22"/>
        </w:rPr>
        <w:t>.</w:t>
      </w:r>
      <w:r w:rsidRPr="00296A97">
        <w:rPr>
          <w:rFonts w:ascii="Times New Roman" w:hAnsi="Times New Roman"/>
          <w:sz w:val="22"/>
          <w:szCs w:val="22"/>
        </w:rPr>
        <w:t xml:space="preserve"> </w:t>
      </w:r>
    </w:p>
    <w:p w:rsidR="00F3574D" w:rsidRPr="00296A97" w:rsidRDefault="00F3574D" w:rsidP="004C169C">
      <w:pPr>
        <w:pStyle w:val="af2"/>
      </w:pPr>
      <w:r w:rsidRPr="00296A97">
        <w:t xml:space="preserve">Статья </w:t>
      </w:r>
      <w:r w:rsidR="005E6CBD" w:rsidRPr="00296A97">
        <w:t>13</w:t>
      </w:r>
      <w:r w:rsidR="00A85543" w:rsidRPr="00296A97">
        <w:t>.</w:t>
      </w:r>
      <w:r w:rsidRPr="00296A97">
        <w:t xml:space="preserve">  Выход</w:t>
      </w:r>
      <w:r w:rsidR="007A5340" w:rsidRPr="00296A97">
        <w:t xml:space="preserve"> и исключение из</w:t>
      </w:r>
      <w:r w:rsidRPr="00296A97">
        <w:t xml:space="preserve"> членов </w:t>
      </w:r>
      <w:r w:rsidR="00756E16" w:rsidRPr="00296A97">
        <w:t xml:space="preserve"> Ассоциации</w:t>
      </w:r>
      <w:r w:rsidRPr="00296A97">
        <w:t>.</w:t>
      </w:r>
      <w:bookmarkEnd w:id="34"/>
      <w:bookmarkEnd w:id="35"/>
    </w:p>
    <w:p w:rsidR="00357CC6" w:rsidRPr="00296A97" w:rsidRDefault="00357CC6" w:rsidP="00357CC6">
      <w:pPr>
        <w:pStyle w:val="af3"/>
        <w:tabs>
          <w:tab w:val="clear" w:pos="1252"/>
          <w:tab w:val="num" w:pos="0"/>
        </w:tabs>
        <w:spacing w:after="0"/>
        <w:ind w:left="0" w:firstLine="851"/>
        <w:jc w:val="both"/>
        <w:rPr>
          <w:rFonts w:ascii="Times New Roman" w:hAnsi="Times New Roman"/>
          <w:sz w:val="22"/>
          <w:szCs w:val="22"/>
        </w:rPr>
      </w:pPr>
      <w:bookmarkStart w:id="36" w:name="_Toc164717210"/>
      <w:r w:rsidRPr="00296A97">
        <w:rPr>
          <w:rFonts w:ascii="Times New Roman" w:hAnsi="Times New Roman"/>
          <w:sz w:val="22"/>
          <w:szCs w:val="22"/>
        </w:rPr>
        <w:t>Член Ассоциации вправе в любое время выйти из состава членов Ассоциации по своему усмотрению.</w:t>
      </w:r>
    </w:p>
    <w:p w:rsidR="00357CC6" w:rsidRPr="00296A97" w:rsidRDefault="00357CC6" w:rsidP="00357CC6">
      <w:pPr>
        <w:spacing w:line="240" w:lineRule="auto"/>
        <w:ind w:firstLine="851"/>
        <w:outlineLvl w:val="0"/>
      </w:pPr>
      <w:r w:rsidRPr="00296A97">
        <w:t xml:space="preserve">Регламент прекращения членства (исключения из членов Ассоциации) определяется </w:t>
      </w:r>
      <w:r w:rsidRPr="00296A97">
        <w:rPr>
          <w:rFonts w:eastAsia="MS ??"/>
          <w:lang w:eastAsia="en-US"/>
        </w:rPr>
        <w:t xml:space="preserve">федеральным законодательством и внутренними документами Ассоциации. </w:t>
      </w:r>
    </w:p>
    <w:p w:rsidR="00357CC6" w:rsidRPr="00296A97" w:rsidRDefault="00357CC6" w:rsidP="00357CC6">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sz w:val="22"/>
          <w:szCs w:val="22"/>
        </w:rPr>
        <w:t xml:space="preserve">Лицу, прекратившему членство в Ассоциации, не возвращаются уплаченные вступительный взнос, членские взносы, взнос в компенсационный фонд (фонды)  Ассоциации. </w:t>
      </w:r>
    </w:p>
    <w:p w:rsidR="00F3574D" w:rsidRPr="00296A97" w:rsidRDefault="00F3574D" w:rsidP="004C169C">
      <w:pPr>
        <w:pStyle w:val="af2"/>
      </w:pPr>
      <w:r w:rsidRPr="00296A97">
        <w:t xml:space="preserve">Статья </w:t>
      </w:r>
      <w:r w:rsidR="005E6CBD" w:rsidRPr="00296A97">
        <w:t>14</w:t>
      </w:r>
      <w:r w:rsidR="00A85543" w:rsidRPr="00296A97">
        <w:t>.</w:t>
      </w:r>
      <w:r w:rsidRPr="00296A97">
        <w:t xml:space="preserve">   Ответственность членов </w:t>
      </w:r>
      <w:r w:rsidR="00F74466" w:rsidRPr="00296A97">
        <w:t xml:space="preserve"> Ассоциации</w:t>
      </w:r>
      <w:r w:rsidRPr="00296A97">
        <w:t>.</w:t>
      </w:r>
      <w:bookmarkEnd w:id="36"/>
    </w:p>
    <w:p w:rsidR="00357CC6" w:rsidRPr="00296A97" w:rsidRDefault="00357CC6" w:rsidP="00357CC6">
      <w:pPr>
        <w:pStyle w:val="af3"/>
        <w:tabs>
          <w:tab w:val="clear" w:pos="1252"/>
          <w:tab w:val="num" w:pos="0"/>
        </w:tabs>
        <w:spacing w:after="0"/>
        <w:ind w:left="0" w:firstLine="851"/>
        <w:jc w:val="both"/>
        <w:rPr>
          <w:rFonts w:ascii="Times New Roman" w:hAnsi="Times New Roman"/>
          <w:sz w:val="22"/>
          <w:szCs w:val="22"/>
        </w:rPr>
      </w:pPr>
      <w:bookmarkStart w:id="37" w:name="_Toc97051237"/>
      <w:bookmarkStart w:id="38" w:name="_Toc164717211"/>
      <w:r w:rsidRPr="00296A97">
        <w:rPr>
          <w:rFonts w:ascii="Times New Roman" w:hAnsi="Times New Roman"/>
          <w:b/>
          <w:sz w:val="22"/>
          <w:szCs w:val="22"/>
        </w:rPr>
        <w:t xml:space="preserve">1.  </w:t>
      </w:r>
      <w:r w:rsidRPr="00296A97">
        <w:rPr>
          <w:rFonts w:ascii="Times New Roman" w:hAnsi="Times New Roman"/>
          <w:sz w:val="22"/>
          <w:szCs w:val="22"/>
        </w:rPr>
        <w:t xml:space="preserve">К членам  Ассоциации, исполняющим свои обязанности ненадлежащим образом, Ассоциация вправе применить меры дисциплинарного воздействия, установленные федеральным законодательством и внутренними документами Ассоциации. </w:t>
      </w:r>
    </w:p>
    <w:p w:rsidR="00357CC6" w:rsidRPr="00296A97" w:rsidRDefault="00357CC6" w:rsidP="00357CC6">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2.</w:t>
      </w:r>
      <w:r w:rsidRPr="00296A97">
        <w:rPr>
          <w:rFonts w:ascii="Times New Roman" w:hAnsi="Times New Roman"/>
          <w:sz w:val="22"/>
          <w:szCs w:val="22"/>
        </w:rPr>
        <w:t xml:space="preserve">  Решение о применении мер дисциплинарного воздействия уполномоченными органами управления Ассоциации и специализированными органами Ассоциации принимается в соответствии положениями федерального законодательства и внутренними документами Ассоциации. </w:t>
      </w:r>
    </w:p>
    <w:p w:rsidR="00357CC6" w:rsidRDefault="00357CC6" w:rsidP="00357CC6">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3.</w:t>
      </w:r>
      <w:r w:rsidRPr="00296A97">
        <w:rPr>
          <w:rFonts w:ascii="Times New Roman" w:hAnsi="Times New Roman"/>
          <w:sz w:val="22"/>
          <w:szCs w:val="22"/>
        </w:rPr>
        <w:t xml:space="preserve"> Независимо от принятых мер дисциплинарного воздействия, Ассоциация вправе взыскать  со своего члена неоплаченные членские взносы, вступительный взнос и взнос в компенсационный фонд (фонды) во внесудебном и судебном порядке, а также применить правила о неустойке, определенные Гражданским кодексом РФ.</w:t>
      </w:r>
    </w:p>
    <w:p w:rsidR="00816822" w:rsidRDefault="00816822" w:rsidP="00816822">
      <w:pPr>
        <w:spacing w:after="1" w:line="220" w:lineRule="atLeast"/>
        <w:ind w:firstLine="540"/>
      </w:pPr>
      <w:r>
        <w:t xml:space="preserve">4. Члены Ассоциации несут солидарную ответственность по восполнению компенсационного фонда (фондов), в случае частичной или полной утраты средств компенсационного фонда (фондов).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требованиями </w:t>
      </w:r>
      <w:proofErr w:type="spellStart"/>
      <w:r>
        <w:t>ГрК</w:t>
      </w:r>
      <w:proofErr w:type="spellEnd"/>
      <w:r>
        <w:t xml:space="preserve"> РФ, члены Ассоциации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w:t>
      </w:r>
      <w:r>
        <w:lastRenderedPageBreak/>
        <w:t>которые установлены внутренними документами Ассоциации.</w:t>
      </w:r>
    </w:p>
    <w:p w:rsidR="00F3574D" w:rsidRPr="00296A97" w:rsidRDefault="00F3574D" w:rsidP="007A5340">
      <w:pPr>
        <w:pStyle w:val="a0"/>
        <w:numPr>
          <w:ilvl w:val="0"/>
          <w:numId w:val="0"/>
        </w:numPr>
        <w:tabs>
          <w:tab w:val="num" w:pos="0"/>
        </w:tabs>
        <w:spacing w:before="120" w:after="0"/>
        <w:ind w:left="567" w:hanging="567"/>
        <w:jc w:val="center"/>
        <w:rPr>
          <w:rFonts w:ascii="Times New Roman" w:hAnsi="Times New Roman" w:cs="Times New Roman"/>
          <w:sz w:val="22"/>
          <w:szCs w:val="22"/>
        </w:rPr>
      </w:pPr>
      <w:bookmarkStart w:id="39" w:name="_Toc97051239"/>
      <w:bookmarkStart w:id="40" w:name="_Toc164717212"/>
      <w:bookmarkEnd w:id="37"/>
      <w:bookmarkEnd w:id="38"/>
      <w:r w:rsidRPr="00296A97">
        <w:rPr>
          <w:rFonts w:ascii="Times New Roman" w:hAnsi="Times New Roman" w:cs="Times New Roman"/>
          <w:sz w:val="24"/>
          <w:szCs w:val="24"/>
        </w:rPr>
        <w:t xml:space="preserve">4. ОРГАНЫ  УПРАВЛЕНИЯ  </w:t>
      </w:r>
      <w:r w:rsidR="00DF4E5C" w:rsidRPr="00296A97">
        <w:rPr>
          <w:rFonts w:ascii="Times New Roman" w:hAnsi="Times New Roman" w:cs="Times New Roman"/>
          <w:sz w:val="24"/>
          <w:szCs w:val="24"/>
        </w:rPr>
        <w:t xml:space="preserve"> АССОЦИАЦИИ</w:t>
      </w:r>
      <w:r w:rsidRPr="00296A97">
        <w:rPr>
          <w:rFonts w:ascii="Times New Roman" w:hAnsi="Times New Roman" w:cs="Times New Roman"/>
          <w:sz w:val="24"/>
          <w:szCs w:val="24"/>
        </w:rPr>
        <w:t>.</w:t>
      </w:r>
      <w:bookmarkEnd w:id="39"/>
      <w:bookmarkEnd w:id="40"/>
    </w:p>
    <w:p w:rsidR="00F3574D" w:rsidRPr="00296A97" w:rsidRDefault="00F3574D" w:rsidP="004C169C">
      <w:pPr>
        <w:pStyle w:val="af2"/>
      </w:pPr>
      <w:bookmarkStart w:id="41" w:name="_Toc97051240"/>
      <w:bookmarkStart w:id="42" w:name="_Toc164717213"/>
      <w:r w:rsidRPr="00296A97">
        <w:t xml:space="preserve">Статья </w:t>
      </w:r>
      <w:r w:rsidR="005E6CBD" w:rsidRPr="00296A97">
        <w:t>1</w:t>
      </w:r>
      <w:r w:rsidR="004F362C" w:rsidRPr="00296A97">
        <w:t>5</w:t>
      </w:r>
      <w:r w:rsidR="00A85543" w:rsidRPr="00296A97">
        <w:t>.</w:t>
      </w:r>
      <w:r w:rsidRPr="00296A97">
        <w:t xml:space="preserve">  Органы управления  </w:t>
      </w:r>
      <w:r w:rsidR="00DF4E5C" w:rsidRPr="00296A97">
        <w:t xml:space="preserve"> Ассоциации</w:t>
      </w:r>
      <w:r w:rsidRPr="00296A97">
        <w:t>.</w:t>
      </w:r>
      <w:bookmarkEnd w:id="41"/>
      <w:bookmarkEnd w:id="42"/>
    </w:p>
    <w:p w:rsidR="00F3574D" w:rsidRPr="00296A97" w:rsidRDefault="00960050" w:rsidP="00681079">
      <w:pPr>
        <w:pStyle w:val="af3"/>
        <w:tabs>
          <w:tab w:val="clear" w:pos="1252"/>
          <w:tab w:val="num" w:pos="0"/>
        </w:tabs>
        <w:spacing w:after="0"/>
        <w:ind w:left="0" w:firstLine="540"/>
        <w:jc w:val="both"/>
        <w:rPr>
          <w:rFonts w:ascii="Times New Roman" w:hAnsi="Times New Roman"/>
          <w:sz w:val="22"/>
          <w:szCs w:val="22"/>
        </w:rPr>
      </w:pPr>
      <w:r w:rsidRPr="00296A97">
        <w:rPr>
          <w:rFonts w:ascii="Times New Roman" w:hAnsi="Times New Roman"/>
          <w:b/>
          <w:sz w:val="22"/>
          <w:szCs w:val="22"/>
        </w:rPr>
        <w:t>1</w:t>
      </w:r>
      <w:r w:rsidR="004F362C" w:rsidRPr="00296A97">
        <w:rPr>
          <w:rFonts w:ascii="Times New Roman" w:hAnsi="Times New Roman"/>
          <w:b/>
          <w:sz w:val="22"/>
          <w:szCs w:val="22"/>
        </w:rPr>
        <w:t>5</w:t>
      </w:r>
      <w:r w:rsidR="00F3574D" w:rsidRPr="00296A97">
        <w:rPr>
          <w:rFonts w:ascii="Times New Roman" w:hAnsi="Times New Roman"/>
          <w:b/>
          <w:sz w:val="22"/>
          <w:szCs w:val="22"/>
        </w:rPr>
        <w:t>.1</w:t>
      </w:r>
      <w:r w:rsidR="00F3574D" w:rsidRPr="00296A97">
        <w:rPr>
          <w:rFonts w:ascii="Times New Roman" w:hAnsi="Times New Roman"/>
          <w:sz w:val="22"/>
          <w:szCs w:val="22"/>
        </w:rPr>
        <w:t xml:space="preserve"> Органами управления </w:t>
      </w:r>
      <w:r w:rsidR="00DF4E5C" w:rsidRPr="00296A97">
        <w:rPr>
          <w:rFonts w:ascii="Times New Roman" w:hAnsi="Times New Roman"/>
          <w:sz w:val="22"/>
          <w:szCs w:val="22"/>
        </w:rPr>
        <w:t xml:space="preserve"> Ассоциации </w:t>
      </w:r>
      <w:r w:rsidR="00F3574D" w:rsidRPr="00296A97">
        <w:rPr>
          <w:rFonts w:ascii="Times New Roman" w:hAnsi="Times New Roman"/>
          <w:sz w:val="22"/>
          <w:szCs w:val="22"/>
        </w:rPr>
        <w:t>являются:</w:t>
      </w:r>
    </w:p>
    <w:p w:rsidR="00F3574D" w:rsidRPr="00296A97" w:rsidRDefault="00F3574D" w:rsidP="00681079">
      <w:pPr>
        <w:pStyle w:val="a2"/>
        <w:numPr>
          <w:ilvl w:val="0"/>
          <w:numId w:val="0"/>
        </w:numPr>
        <w:tabs>
          <w:tab w:val="num" w:pos="0"/>
        </w:tabs>
        <w:spacing w:after="0"/>
        <w:ind w:firstLine="540"/>
        <w:jc w:val="both"/>
        <w:rPr>
          <w:rFonts w:ascii="Times New Roman" w:hAnsi="Times New Roman"/>
          <w:sz w:val="22"/>
          <w:szCs w:val="22"/>
        </w:rPr>
      </w:pPr>
      <w:r w:rsidRPr="00296A97">
        <w:rPr>
          <w:rFonts w:ascii="Times New Roman" w:hAnsi="Times New Roman"/>
          <w:b/>
          <w:sz w:val="22"/>
          <w:szCs w:val="22"/>
        </w:rPr>
        <w:t>1)</w:t>
      </w:r>
      <w:r w:rsidRPr="00296A97">
        <w:rPr>
          <w:rFonts w:ascii="Times New Roman" w:hAnsi="Times New Roman"/>
          <w:sz w:val="22"/>
          <w:szCs w:val="22"/>
        </w:rPr>
        <w:t xml:space="preserve"> Общее собрание членов </w:t>
      </w:r>
      <w:r w:rsidR="00960050" w:rsidRPr="00296A97">
        <w:rPr>
          <w:rFonts w:ascii="Times New Roman" w:hAnsi="Times New Roman"/>
          <w:sz w:val="22"/>
          <w:szCs w:val="22"/>
        </w:rPr>
        <w:t xml:space="preserve"> Ассоциации </w:t>
      </w:r>
      <w:r w:rsidRPr="00296A97">
        <w:rPr>
          <w:rFonts w:ascii="Times New Roman" w:hAnsi="Times New Roman"/>
          <w:sz w:val="22"/>
          <w:szCs w:val="22"/>
        </w:rPr>
        <w:t>– высший орган управления;</w:t>
      </w:r>
    </w:p>
    <w:p w:rsidR="00F3574D" w:rsidRPr="00296A97" w:rsidRDefault="00F3574D" w:rsidP="00681079">
      <w:pPr>
        <w:pStyle w:val="a2"/>
        <w:numPr>
          <w:ilvl w:val="0"/>
          <w:numId w:val="0"/>
        </w:numPr>
        <w:tabs>
          <w:tab w:val="num" w:pos="0"/>
        </w:tabs>
        <w:spacing w:after="0"/>
        <w:ind w:firstLine="540"/>
        <w:jc w:val="both"/>
        <w:rPr>
          <w:rFonts w:ascii="Times New Roman" w:hAnsi="Times New Roman"/>
          <w:sz w:val="22"/>
          <w:szCs w:val="22"/>
        </w:rPr>
      </w:pPr>
      <w:r w:rsidRPr="00296A97">
        <w:rPr>
          <w:rFonts w:ascii="Times New Roman" w:hAnsi="Times New Roman"/>
          <w:b/>
          <w:sz w:val="22"/>
          <w:szCs w:val="22"/>
        </w:rPr>
        <w:t>2)</w:t>
      </w:r>
      <w:r w:rsidRPr="00296A97">
        <w:rPr>
          <w:rFonts w:ascii="Times New Roman" w:hAnsi="Times New Roman"/>
          <w:sz w:val="22"/>
          <w:szCs w:val="22"/>
        </w:rPr>
        <w:t xml:space="preserve"> Правление </w:t>
      </w:r>
      <w:r w:rsidR="00960050" w:rsidRPr="00296A97">
        <w:rPr>
          <w:rFonts w:ascii="Times New Roman" w:hAnsi="Times New Roman"/>
          <w:sz w:val="22"/>
          <w:szCs w:val="22"/>
        </w:rPr>
        <w:t xml:space="preserve"> Ассоциации </w:t>
      </w:r>
      <w:r w:rsidRPr="00296A97">
        <w:rPr>
          <w:rFonts w:ascii="Times New Roman" w:hAnsi="Times New Roman"/>
          <w:sz w:val="22"/>
          <w:szCs w:val="22"/>
        </w:rPr>
        <w:t>– постоянно действующий коллегиальный орган управления;</w:t>
      </w:r>
    </w:p>
    <w:p w:rsidR="00F3574D" w:rsidRPr="00296A97" w:rsidRDefault="00F3574D" w:rsidP="00681079">
      <w:pPr>
        <w:pStyle w:val="a2"/>
        <w:numPr>
          <w:ilvl w:val="0"/>
          <w:numId w:val="0"/>
        </w:numPr>
        <w:tabs>
          <w:tab w:val="num" w:pos="0"/>
        </w:tabs>
        <w:spacing w:after="0"/>
        <w:ind w:firstLine="540"/>
        <w:jc w:val="both"/>
        <w:rPr>
          <w:rFonts w:ascii="Times New Roman" w:hAnsi="Times New Roman"/>
          <w:sz w:val="22"/>
          <w:szCs w:val="22"/>
        </w:rPr>
      </w:pPr>
      <w:r w:rsidRPr="00296A97">
        <w:rPr>
          <w:rFonts w:ascii="Times New Roman" w:hAnsi="Times New Roman"/>
          <w:b/>
          <w:sz w:val="22"/>
          <w:szCs w:val="22"/>
        </w:rPr>
        <w:t>3)</w:t>
      </w:r>
      <w:r w:rsidRPr="00296A97">
        <w:rPr>
          <w:rFonts w:ascii="Times New Roman" w:hAnsi="Times New Roman"/>
          <w:sz w:val="22"/>
          <w:szCs w:val="22"/>
        </w:rPr>
        <w:t xml:space="preserve"> Президент </w:t>
      </w:r>
      <w:r w:rsidR="00960050" w:rsidRPr="00296A97">
        <w:rPr>
          <w:rFonts w:ascii="Times New Roman" w:hAnsi="Times New Roman"/>
          <w:sz w:val="22"/>
          <w:szCs w:val="22"/>
        </w:rPr>
        <w:t xml:space="preserve"> Ассоциации </w:t>
      </w:r>
      <w:r w:rsidRPr="00296A97">
        <w:rPr>
          <w:rFonts w:ascii="Times New Roman" w:hAnsi="Times New Roman"/>
          <w:sz w:val="22"/>
          <w:szCs w:val="22"/>
        </w:rPr>
        <w:t>– единоличный исполнительный орган.</w:t>
      </w:r>
    </w:p>
    <w:p w:rsidR="00F3574D" w:rsidRPr="00296A97" w:rsidRDefault="00F3574D" w:rsidP="00681079">
      <w:pPr>
        <w:pStyle w:val="a1"/>
        <w:numPr>
          <w:ilvl w:val="0"/>
          <w:numId w:val="0"/>
        </w:numPr>
        <w:tabs>
          <w:tab w:val="num" w:pos="855"/>
        </w:tabs>
        <w:spacing w:after="0"/>
        <w:jc w:val="both"/>
        <w:rPr>
          <w:rFonts w:ascii="Times New Roman" w:hAnsi="Times New Roman"/>
          <w:sz w:val="22"/>
          <w:szCs w:val="22"/>
        </w:rPr>
      </w:pPr>
      <w:r w:rsidRPr="00296A97">
        <w:rPr>
          <w:rFonts w:ascii="Times New Roman" w:hAnsi="Times New Roman"/>
          <w:b/>
          <w:sz w:val="22"/>
          <w:szCs w:val="22"/>
        </w:rPr>
        <w:t xml:space="preserve">          </w:t>
      </w:r>
      <w:r w:rsidR="00960050" w:rsidRPr="00296A97">
        <w:rPr>
          <w:rFonts w:ascii="Times New Roman" w:hAnsi="Times New Roman"/>
          <w:b/>
          <w:sz w:val="22"/>
          <w:szCs w:val="22"/>
        </w:rPr>
        <w:t>1</w:t>
      </w:r>
      <w:r w:rsidR="004F362C" w:rsidRPr="00296A97">
        <w:rPr>
          <w:rFonts w:ascii="Times New Roman" w:hAnsi="Times New Roman"/>
          <w:b/>
          <w:sz w:val="22"/>
          <w:szCs w:val="22"/>
        </w:rPr>
        <w:t>5</w:t>
      </w:r>
      <w:r w:rsidRPr="00296A97">
        <w:rPr>
          <w:rFonts w:ascii="Times New Roman" w:hAnsi="Times New Roman"/>
          <w:b/>
          <w:sz w:val="22"/>
          <w:szCs w:val="22"/>
        </w:rPr>
        <w:t>.2</w:t>
      </w:r>
      <w:r w:rsidRPr="00296A97">
        <w:rPr>
          <w:rFonts w:ascii="Times New Roman" w:hAnsi="Times New Roman"/>
          <w:sz w:val="22"/>
          <w:szCs w:val="22"/>
        </w:rPr>
        <w:t xml:space="preserve"> Органы управления осуществляют управление деятельностью </w:t>
      </w:r>
      <w:r w:rsidR="00960050" w:rsidRPr="00296A97">
        <w:rPr>
          <w:rFonts w:ascii="Times New Roman" w:hAnsi="Times New Roman"/>
          <w:sz w:val="22"/>
          <w:szCs w:val="22"/>
        </w:rPr>
        <w:t xml:space="preserve"> Ассоциации </w:t>
      </w:r>
      <w:r w:rsidRPr="00296A97">
        <w:rPr>
          <w:rFonts w:ascii="Times New Roman" w:hAnsi="Times New Roman"/>
          <w:sz w:val="22"/>
          <w:szCs w:val="22"/>
        </w:rPr>
        <w:t>в соответствии со своей компетенцией, определенной настоящим Уставом</w:t>
      </w:r>
      <w:r w:rsidR="00816822">
        <w:rPr>
          <w:rFonts w:ascii="Times New Roman" w:hAnsi="Times New Roman"/>
          <w:sz w:val="22"/>
          <w:szCs w:val="22"/>
        </w:rPr>
        <w:t xml:space="preserve"> и внутренними положениями</w:t>
      </w:r>
      <w:r w:rsidRPr="00296A97">
        <w:rPr>
          <w:rFonts w:ascii="Times New Roman" w:hAnsi="Times New Roman"/>
          <w:sz w:val="22"/>
          <w:szCs w:val="22"/>
        </w:rPr>
        <w:t>.</w:t>
      </w:r>
    </w:p>
    <w:p w:rsidR="00F3574D" w:rsidRPr="00296A97" w:rsidRDefault="00960050" w:rsidP="00681079">
      <w:pPr>
        <w:pStyle w:val="af3"/>
        <w:tabs>
          <w:tab w:val="clear" w:pos="1252"/>
          <w:tab w:val="num" w:pos="0"/>
        </w:tabs>
        <w:spacing w:after="0"/>
        <w:ind w:left="0" w:firstLine="540"/>
        <w:jc w:val="both"/>
        <w:rPr>
          <w:rFonts w:ascii="Times New Roman" w:hAnsi="Times New Roman"/>
          <w:sz w:val="22"/>
          <w:szCs w:val="22"/>
        </w:rPr>
      </w:pPr>
      <w:r w:rsidRPr="00296A97">
        <w:rPr>
          <w:rFonts w:ascii="Times New Roman" w:hAnsi="Times New Roman"/>
          <w:b/>
          <w:sz w:val="22"/>
          <w:szCs w:val="22"/>
        </w:rPr>
        <w:t>1</w:t>
      </w:r>
      <w:r w:rsidR="004F362C" w:rsidRPr="00296A97">
        <w:rPr>
          <w:rFonts w:ascii="Times New Roman" w:hAnsi="Times New Roman"/>
          <w:b/>
          <w:sz w:val="22"/>
          <w:szCs w:val="22"/>
        </w:rPr>
        <w:t>5</w:t>
      </w:r>
      <w:r w:rsidR="00F3574D" w:rsidRPr="00296A97">
        <w:rPr>
          <w:rFonts w:ascii="Times New Roman" w:hAnsi="Times New Roman"/>
          <w:b/>
          <w:sz w:val="22"/>
          <w:szCs w:val="22"/>
        </w:rPr>
        <w:t>.3</w:t>
      </w:r>
      <w:r w:rsidR="00F3574D" w:rsidRPr="00296A97">
        <w:rPr>
          <w:rFonts w:ascii="Times New Roman" w:hAnsi="Times New Roman"/>
          <w:sz w:val="22"/>
          <w:szCs w:val="22"/>
        </w:rPr>
        <w:t xml:space="preserve"> Внутренним контрольным органом </w:t>
      </w:r>
      <w:r w:rsidRPr="00296A97">
        <w:rPr>
          <w:rFonts w:ascii="Times New Roman" w:hAnsi="Times New Roman"/>
          <w:sz w:val="22"/>
          <w:szCs w:val="22"/>
        </w:rPr>
        <w:t xml:space="preserve"> Ассоциации </w:t>
      </w:r>
      <w:r w:rsidR="00F3574D" w:rsidRPr="00296A97">
        <w:rPr>
          <w:rFonts w:ascii="Times New Roman" w:hAnsi="Times New Roman"/>
          <w:sz w:val="22"/>
          <w:szCs w:val="22"/>
        </w:rPr>
        <w:t xml:space="preserve">является </w:t>
      </w:r>
      <w:r w:rsidR="00315CF7">
        <w:rPr>
          <w:rFonts w:ascii="Times New Roman" w:hAnsi="Times New Roman"/>
          <w:sz w:val="22"/>
          <w:szCs w:val="22"/>
        </w:rPr>
        <w:t>Ревизор</w:t>
      </w:r>
      <w:r w:rsidRPr="00296A97">
        <w:rPr>
          <w:rFonts w:ascii="Times New Roman" w:hAnsi="Times New Roman"/>
          <w:sz w:val="22"/>
          <w:szCs w:val="22"/>
        </w:rPr>
        <w:t xml:space="preserve"> Ассоциации</w:t>
      </w:r>
      <w:r w:rsidR="00F3574D" w:rsidRPr="00296A97">
        <w:rPr>
          <w:rFonts w:ascii="Times New Roman" w:hAnsi="Times New Roman"/>
          <w:sz w:val="22"/>
          <w:szCs w:val="22"/>
        </w:rPr>
        <w:t xml:space="preserve">. Он осуществляет </w:t>
      </w:r>
      <w:proofErr w:type="gramStart"/>
      <w:r w:rsidR="00F3574D" w:rsidRPr="00296A97">
        <w:rPr>
          <w:rFonts w:ascii="Times New Roman" w:hAnsi="Times New Roman"/>
          <w:sz w:val="22"/>
          <w:szCs w:val="22"/>
        </w:rPr>
        <w:t>контроль за</w:t>
      </w:r>
      <w:proofErr w:type="gramEnd"/>
      <w:r w:rsidR="00F3574D" w:rsidRPr="00296A97">
        <w:rPr>
          <w:rFonts w:ascii="Times New Roman" w:hAnsi="Times New Roman"/>
          <w:sz w:val="22"/>
          <w:szCs w:val="22"/>
        </w:rPr>
        <w:t xml:space="preserve"> деятельностью </w:t>
      </w:r>
      <w:r w:rsidRPr="00296A97">
        <w:rPr>
          <w:rFonts w:ascii="Times New Roman" w:hAnsi="Times New Roman"/>
          <w:sz w:val="22"/>
          <w:szCs w:val="22"/>
        </w:rPr>
        <w:t xml:space="preserve"> Ассоциации</w:t>
      </w:r>
      <w:r w:rsidR="00F3574D" w:rsidRPr="00296A97">
        <w:rPr>
          <w:rFonts w:ascii="Times New Roman" w:hAnsi="Times New Roman"/>
          <w:sz w:val="22"/>
          <w:szCs w:val="22"/>
        </w:rPr>
        <w:t>, в том числе  е</w:t>
      </w:r>
      <w:r w:rsidR="004B17AF">
        <w:rPr>
          <w:rFonts w:ascii="Times New Roman" w:hAnsi="Times New Roman"/>
          <w:sz w:val="22"/>
          <w:szCs w:val="22"/>
        </w:rPr>
        <w:t>е</w:t>
      </w:r>
      <w:r w:rsidR="00F3574D" w:rsidRPr="00296A97">
        <w:rPr>
          <w:rFonts w:ascii="Times New Roman" w:hAnsi="Times New Roman"/>
          <w:sz w:val="22"/>
          <w:szCs w:val="22"/>
        </w:rPr>
        <w:t xml:space="preserve"> органов управления.</w:t>
      </w:r>
    </w:p>
    <w:p w:rsidR="00F3574D" w:rsidRPr="00296A97" w:rsidRDefault="00F3574D" w:rsidP="004C169C">
      <w:pPr>
        <w:pStyle w:val="af2"/>
      </w:pPr>
      <w:bookmarkStart w:id="43" w:name="_Toc97051242"/>
      <w:bookmarkStart w:id="44" w:name="_Toc164717215"/>
      <w:r w:rsidRPr="00296A97">
        <w:t xml:space="preserve">Статья </w:t>
      </w:r>
      <w:r w:rsidR="005E6CBD" w:rsidRPr="00296A97">
        <w:t>1</w:t>
      </w:r>
      <w:r w:rsidR="004F362C" w:rsidRPr="00296A97">
        <w:t>6</w:t>
      </w:r>
      <w:r w:rsidR="00A85543" w:rsidRPr="00296A97">
        <w:t>.</w:t>
      </w:r>
      <w:r w:rsidRPr="00296A97">
        <w:t xml:space="preserve">  Общее собрание членов </w:t>
      </w:r>
      <w:r w:rsidR="00960050" w:rsidRPr="00296A97">
        <w:t xml:space="preserve"> Ассоциации</w:t>
      </w:r>
      <w:r w:rsidRPr="00296A97">
        <w:t>.</w:t>
      </w:r>
      <w:bookmarkEnd w:id="43"/>
      <w:bookmarkEnd w:id="44"/>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bookmarkStart w:id="45" w:name="_Toc97051243"/>
      <w:bookmarkStart w:id="46" w:name="_Toc164717216"/>
      <w:r w:rsidRPr="00296A97">
        <w:rPr>
          <w:rFonts w:ascii="Times New Roman" w:hAnsi="Times New Roman"/>
          <w:b/>
          <w:sz w:val="22"/>
          <w:szCs w:val="22"/>
        </w:rPr>
        <w:t>1.</w:t>
      </w:r>
      <w:r w:rsidRPr="00296A97">
        <w:rPr>
          <w:rFonts w:ascii="Times New Roman" w:hAnsi="Times New Roman"/>
          <w:sz w:val="22"/>
          <w:szCs w:val="22"/>
        </w:rPr>
        <w:t xml:space="preserve"> Высшим органом управления </w:t>
      </w:r>
      <w:r w:rsidR="00960050" w:rsidRPr="00296A97">
        <w:rPr>
          <w:rFonts w:ascii="Times New Roman" w:hAnsi="Times New Roman"/>
          <w:sz w:val="22"/>
          <w:szCs w:val="22"/>
        </w:rPr>
        <w:t xml:space="preserve">Ассоциации </w:t>
      </w:r>
      <w:r w:rsidRPr="00296A97">
        <w:rPr>
          <w:rFonts w:ascii="Times New Roman" w:hAnsi="Times New Roman"/>
          <w:sz w:val="22"/>
          <w:szCs w:val="22"/>
        </w:rPr>
        <w:t xml:space="preserve">является Общее собрание членов </w:t>
      </w:r>
      <w:r w:rsidR="00960050" w:rsidRPr="00296A97">
        <w:rPr>
          <w:rFonts w:ascii="Times New Roman" w:hAnsi="Times New Roman"/>
          <w:sz w:val="22"/>
          <w:szCs w:val="22"/>
        </w:rPr>
        <w:t xml:space="preserve">Ассоциации </w:t>
      </w:r>
      <w:r w:rsidRPr="00296A97">
        <w:rPr>
          <w:rFonts w:ascii="Times New Roman" w:hAnsi="Times New Roman"/>
          <w:sz w:val="22"/>
          <w:szCs w:val="22"/>
        </w:rPr>
        <w:t>(далее - Общее собрание).</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2.</w:t>
      </w:r>
      <w:r w:rsidRPr="00296A97">
        <w:rPr>
          <w:rFonts w:ascii="Times New Roman" w:hAnsi="Times New Roman"/>
          <w:sz w:val="22"/>
          <w:szCs w:val="22"/>
        </w:rPr>
        <w:t xml:space="preserve"> Общее собрание проводится в форме очного</w:t>
      </w:r>
      <w:r w:rsidR="002E1397" w:rsidRPr="00296A97">
        <w:rPr>
          <w:rFonts w:ascii="Times New Roman" w:hAnsi="Times New Roman"/>
          <w:sz w:val="22"/>
          <w:szCs w:val="22"/>
        </w:rPr>
        <w:t xml:space="preserve"> и заочного</w:t>
      </w:r>
      <w:r w:rsidRPr="00296A97">
        <w:rPr>
          <w:rFonts w:ascii="Times New Roman" w:hAnsi="Times New Roman"/>
          <w:sz w:val="22"/>
          <w:szCs w:val="22"/>
        </w:rPr>
        <w:t xml:space="preserve"> собрания, в том числе с применени</w:t>
      </w:r>
      <w:r w:rsidR="002E1397" w:rsidRPr="00296A97">
        <w:rPr>
          <w:rFonts w:ascii="Times New Roman" w:hAnsi="Times New Roman"/>
          <w:sz w:val="22"/>
          <w:szCs w:val="22"/>
        </w:rPr>
        <w:t>ем средств видеоконференц-связи, в порядке, установленном действующим законодательством и внутренними документами Ассоциации.</w:t>
      </w:r>
    </w:p>
    <w:p w:rsidR="00F3574D" w:rsidRPr="00296A97" w:rsidRDefault="00F3574D" w:rsidP="004C169C">
      <w:pPr>
        <w:pStyle w:val="af2"/>
      </w:pPr>
      <w:r w:rsidRPr="00296A97">
        <w:t xml:space="preserve">Статья </w:t>
      </w:r>
      <w:r w:rsidR="005E6CBD" w:rsidRPr="00296A97">
        <w:t>1</w:t>
      </w:r>
      <w:r w:rsidR="004F362C" w:rsidRPr="00296A97">
        <w:t>7</w:t>
      </w:r>
      <w:r w:rsidR="00A85543" w:rsidRPr="00296A97">
        <w:t>.</w:t>
      </w:r>
      <w:r w:rsidRPr="00296A97">
        <w:t xml:space="preserve"> Виды Общего собрания членов </w:t>
      </w:r>
      <w:r w:rsidR="000A624B" w:rsidRPr="00296A97">
        <w:t xml:space="preserve"> Ассоциации</w:t>
      </w:r>
      <w:r w:rsidRPr="00296A97">
        <w:t>.</w:t>
      </w:r>
      <w:bookmarkEnd w:id="45"/>
      <w:bookmarkEnd w:id="46"/>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bookmarkStart w:id="47" w:name="_Toc97051244"/>
      <w:bookmarkStart w:id="48" w:name="_Toc164717217"/>
      <w:r w:rsidRPr="00296A97">
        <w:rPr>
          <w:rFonts w:ascii="Times New Roman" w:hAnsi="Times New Roman"/>
          <w:b/>
          <w:sz w:val="22"/>
          <w:szCs w:val="22"/>
        </w:rPr>
        <w:t xml:space="preserve">1. </w:t>
      </w:r>
      <w:r w:rsidRPr="00296A97">
        <w:rPr>
          <w:rFonts w:ascii="Times New Roman" w:hAnsi="Times New Roman"/>
          <w:sz w:val="22"/>
          <w:szCs w:val="22"/>
        </w:rPr>
        <w:t xml:space="preserve"> Общее собрание членов </w:t>
      </w:r>
      <w:r w:rsidR="000A624B" w:rsidRPr="00296A97">
        <w:rPr>
          <w:rFonts w:ascii="Times New Roman" w:hAnsi="Times New Roman"/>
          <w:sz w:val="22"/>
          <w:szCs w:val="22"/>
        </w:rPr>
        <w:t xml:space="preserve"> Ассоциации </w:t>
      </w:r>
      <w:r w:rsidRPr="00296A97">
        <w:rPr>
          <w:rFonts w:ascii="Times New Roman" w:hAnsi="Times New Roman"/>
          <w:sz w:val="22"/>
          <w:szCs w:val="22"/>
        </w:rPr>
        <w:t xml:space="preserve">может быть очередным  и внеочередным. </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 xml:space="preserve">2. </w:t>
      </w:r>
      <w:r w:rsidRPr="00296A97">
        <w:rPr>
          <w:rFonts w:ascii="Times New Roman" w:hAnsi="Times New Roman"/>
          <w:sz w:val="22"/>
          <w:szCs w:val="22"/>
        </w:rPr>
        <w:t>Очередное Общее собрание проводится один раз в год, не позднее 90 дней с</w:t>
      </w:r>
      <w:r w:rsidR="009F31BF" w:rsidRPr="00296A97">
        <w:rPr>
          <w:rFonts w:ascii="Times New Roman" w:hAnsi="Times New Roman"/>
          <w:sz w:val="22"/>
          <w:szCs w:val="22"/>
        </w:rPr>
        <w:t xml:space="preserve"> </w:t>
      </w:r>
      <w:r w:rsidRPr="00296A97">
        <w:rPr>
          <w:rFonts w:ascii="Times New Roman" w:hAnsi="Times New Roman"/>
          <w:sz w:val="22"/>
          <w:szCs w:val="22"/>
        </w:rPr>
        <w:t xml:space="preserve">начала нового календарного года. </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3.</w:t>
      </w:r>
      <w:r w:rsidRPr="00296A97">
        <w:rPr>
          <w:rFonts w:ascii="Times New Roman" w:hAnsi="Times New Roman"/>
          <w:sz w:val="22"/>
          <w:szCs w:val="22"/>
        </w:rPr>
        <w:t xml:space="preserve"> На общем собрании рассматриваются в обязательном порядке следующие вопросы:</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sz w:val="22"/>
          <w:szCs w:val="22"/>
        </w:rPr>
        <w:t xml:space="preserve">1. Подведение итогов </w:t>
      </w:r>
      <w:r w:rsidR="000A624B" w:rsidRPr="00296A97">
        <w:rPr>
          <w:rFonts w:ascii="Times New Roman" w:hAnsi="Times New Roman"/>
          <w:sz w:val="22"/>
          <w:szCs w:val="22"/>
        </w:rPr>
        <w:t xml:space="preserve"> Ассоциации </w:t>
      </w:r>
      <w:r w:rsidRPr="00296A97">
        <w:rPr>
          <w:rFonts w:ascii="Times New Roman" w:hAnsi="Times New Roman"/>
          <w:sz w:val="22"/>
          <w:szCs w:val="22"/>
        </w:rPr>
        <w:t>за отчетный период (предыдущий истекший календарный год), в том числе:</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sz w:val="22"/>
          <w:szCs w:val="22"/>
        </w:rPr>
        <w:t>- исполнение сметы доходов и расходов за отчетный период;</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sz w:val="22"/>
          <w:szCs w:val="22"/>
        </w:rPr>
        <w:t xml:space="preserve">- отчет Правления </w:t>
      </w:r>
      <w:r w:rsidR="000A624B" w:rsidRPr="00296A97">
        <w:rPr>
          <w:rFonts w:ascii="Times New Roman" w:hAnsi="Times New Roman"/>
          <w:sz w:val="22"/>
          <w:szCs w:val="22"/>
        </w:rPr>
        <w:t xml:space="preserve"> Ассоциации</w:t>
      </w:r>
      <w:r w:rsidRPr="00296A97">
        <w:rPr>
          <w:rFonts w:ascii="Times New Roman" w:hAnsi="Times New Roman"/>
          <w:sz w:val="22"/>
          <w:szCs w:val="22"/>
        </w:rPr>
        <w:t>;</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sz w:val="22"/>
          <w:szCs w:val="22"/>
        </w:rPr>
        <w:t xml:space="preserve">- отчет Президента </w:t>
      </w:r>
      <w:r w:rsidR="000A624B" w:rsidRPr="00296A97">
        <w:rPr>
          <w:rFonts w:ascii="Times New Roman" w:hAnsi="Times New Roman"/>
          <w:sz w:val="22"/>
          <w:szCs w:val="22"/>
        </w:rPr>
        <w:t xml:space="preserve"> Ассоциации</w:t>
      </w:r>
      <w:r w:rsidRPr="00296A97">
        <w:rPr>
          <w:rFonts w:ascii="Times New Roman" w:hAnsi="Times New Roman"/>
          <w:sz w:val="22"/>
          <w:szCs w:val="22"/>
        </w:rPr>
        <w:t>;</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sz w:val="22"/>
          <w:szCs w:val="22"/>
        </w:rPr>
        <w:t>- отчет Ревизионной комиссии;</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sz w:val="22"/>
          <w:szCs w:val="22"/>
        </w:rPr>
        <w:t>- утверждение годовой бухгалтерской отчетности.</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sz w:val="22"/>
          <w:szCs w:val="22"/>
        </w:rPr>
        <w:t xml:space="preserve">2. Планы работы </w:t>
      </w:r>
      <w:r w:rsidR="000A624B" w:rsidRPr="00296A97">
        <w:rPr>
          <w:rFonts w:ascii="Times New Roman" w:hAnsi="Times New Roman"/>
          <w:sz w:val="22"/>
          <w:szCs w:val="22"/>
        </w:rPr>
        <w:t xml:space="preserve"> Ассоциации </w:t>
      </w:r>
      <w:r w:rsidRPr="00296A97">
        <w:rPr>
          <w:rFonts w:ascii="Times New Roman" w:hAnsi="Times New Roman"/>
          <w:sz w:val="22"/>
          <w:szCs w:val="22"/>
        </w:rPr>
        <w:t>на предстоящий календарный год, в том числе:</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sz w:val="22"/>
          <w:szCs w:val="22"/>
        </w:rPr>
        <w:t>- утверждение сметы доходов и расходов;</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sz w:val="22"/>
          <w:szCs w:val="22"/>
        </w:rPr>
        <w:t xml:space="preserve">- иные вопросы, относящиеся к исключительной компетенции Общего собрания </w:t>
      </w:r>
      <w:r w:rsidR="000A624B" w:rsidRPr="00296A97">
        <w:rPr>
          <w:rFonts w:ascii="Times New Roman" w:hAnsi="Times New Roman"/>
          <w:sz w:val="22"/>
          <w:szCs w:val="22"/>
        </w:rPr>
        <w:t xml:space="preserve"> Ассоциации</w:t>
      </w:r>
      <w:r w:rsidRPr="00296A97">
        <w:rPr>
          <w:rFonts w:ascii="Times New Roman" w:hAnsi="Times New Roman"/>
          <w:sz w:val="22"/>
          <w:szCs w:val="22"/>
        </w:rPr>
        <w:t>.</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4.</w:t>
      </w:r>
      <w:r w:rsidRPr="00296A97">
        <w:rPr>
          <w:rFonts w:ascii="Times New Roman" w:hAnsi="Times New Roman"/>
          <w:sz w:val="22"/>
          <w:szCs w:val="22"/>
        </w:rPr>
        <w:t xml:space="preserve"> Внеочередное Общее собрание проводится между очередными Общими собраниями в случаях, определенных настоящим Уставом, для решения вопросов, отнесенных к исключительной компетенции Общего собрания.</w:t>
      </w:r>
    </w:p>
    <w:p w:rsidR="00F3574D" w:rsidRPr="00296A97" w:rsidRDefault="00F3574D" w:rsidP="004C169C">
      <w:pPr>
        <w:pStyle w:val="af2"/>
      </w:pPr>
      <w:r w:rsidRPr="00296A97">
        <w:t xml:space="preserve">Статья </w:t>
      </w:r>
      <w:r w:rsidR="005E6CBD" w:rsidRPr="00296A97">
        <w:t>1</w:t>
      </w:r>
      <w:r w:rsidR="004F362C" w:rsidRPr="00296A97">
        <w:t>8</w:t>
      </w:r>
      <w:r w:rsidR="00A85543" w:rsidRPr="00296A97">
        <w:t>.</w:t>
      </w:r>
      <w:r w:rsidRPr="00296A97">
        <w:t xml:space="preserve"> Компетенция  Общего собрания членов </w:t>
      </w:r>
      <w:r w:rsidR="000A624B" w:rsidRPr="00296A97">
        <w:t xml:space="preserve"> Ассоциации</w:t>
      </w:r>
      <w:r w:rsidRPr="00296A97">
        <w:t>.</w:t>
      </w:r>
      <w:bookmarkEnd w:id="47"/>
      <w:bookmarkEnd w:id="48"/>
    </w:p>
    <w:p w:rsidR="00F3574D" w:rsidRPr="00296A97" w:rsidRDefault="005E6CBD" w:rsidP="00681079">
      <w:pPr>
        <w:pStyle w:val="af3"/>
        <w:tabs>
          <w:tab w:val="clear" w:pos="1252"/>
          <w:tab w:val="num" w:pos="0"/>
        </w:tabs>
        <w:spacing w:after="0"/>
        <w:ind w:left="0" w:firstLine="540"/>
        <w:jc w:val="both"/>
        <w:rPr>
          <w:rFonts w:ascii="Times New Roman" w:hAnsi="Times New Roman"/>
          <w:sz w:val="22"/>
          <w:szCs w:val="22"/>
        </w:rPr>
      </w:pPr>
      <w:r w:rsidRPr="00296A97">
        <w:rPr>
          <w:rFonts w:ascii="Times New Roman" w:hAnsi="Times New Roman"/>
          <w:b/>
          <w:sz w:val="22"/>
          <w:szCs w:val="22"/>
        </w:rPr>
        <w:t>1</w:t>
      </w:r>
      <w:r w:rsidR="004F362C" w:rsidRPr="00296A97">
        <w:rPr>
          <w:rFonts w:ascii="Times New Roman" w:hAnsi="Times New Roman"/>
          <w:b/>
          <w:sz w:val="22"/>
          <w:szCs w:val="22"/>
        </w:rPr>
        <w:t>8</w:t>
      </w:r>
      <w:r w:rsidR="00F3574D" w:rsidRPr="00296A97">
        <w:rPr>
          <w:rFonts w:ascii="Times New Roman" w:hAnsi="Times New Roman"/>
          <w:b/>
          <w:sz w:val="22"/>
          <w:szCs w:val="22"/>
        </w:rPr>
        <w:t>.1</w:t>
      </w:r>
      <w:r w:rsidR="00A85543" w:rsidRPr="00296A97">
        <w:rPr>
          <w:rFonts w:ascii="Times New Roman" w:hAnsi="Times New Roman"/>
          <w:b/>
          <w:sz w:val="22"/>
          <w:szCs w:val="22"/>
        </w:rPr>
        <w:t>.</w:t>
      </w:r>
      <w:r w:rsidR="00F3574D" w:rsidRPr="00296A97">
        <w:rPr>
          <w:rFonts w:ascii="Times New Roman" w:hAnsi="Times New Roman"/>
          <w:b/>
          <w:sz w:val="22"/>
          <w:szCs w:val="22"/>
        </w:rPr>
        <w:t xml:space="preserve"> </w:t>
      </w:r>
      <w:r w:rsidR="00F3574D" w:rsidRPr="00296A97">
        <w:rPr>
          <w:rFonts w:ascii="Times New Roman" w:hAnsi="Times New Roman"/>
          <w:sz w:val="22"/>
          <w:szCs w:val="22"/>
        </w:rPr>
        <w:t xml:space="preserve"> К исключительной компетенции Общего собрания </w:t>
      </w:r>
      <w:r w:rsidR="000A624B" w:rsidRPr="00296A97">
        <w:rPr>
          <w:rFonts w:ascii="Times New Roman" w:hAnsi="Times New Roman"/>
          <w:sz w:val="22"/>
          <w:szCs w:val="22"/>
        </w:rPr>
        <w:t xml:space="preserve"> Ассоциации </w:t>
      </w:r>
      <w:r w:rsidR="00F3574D" w:rsidRPr="00296A97">
        <w:rPr>
          <w:rFonts w:ascii="Times New Roman" w:hAnsi="Times New Roman"/>
          <w:sz w:val="22"/>
          <w:szCs w:val="22"/>
        </w:rPr>
        <w:t>относится решение следующих вопросов:</w:t>
      </w:r>
    </w:p>
    <w:p w:rsidR="00AF00E3" w:rsidRPr="00296A97" w:rsidRDefault="00AF00E3" w:rsidP="00AF00E3">
      <w:pPr>
        <w:pStyle w:val="a2"/>
        <w:numPr>
          <w:ilvl w:val="0"/>
          <w:numId w:val="0"/>
        </w:numPr>
        <w:tabs>
          <w:tab w:val="num" w:pos="540"/>
        </w:tabs>
        <w:spacing w:after="0"/>
        <w:ind w:firstLine="851"/>
        <w:jc w:val="both"/>
        <w:rPr>
          <w:rFonts w:ascii="Times New Roman" w:hAnsi="Times New Roman"/>
          <w:sz w:val="22"/>
          <w:szCs w:val="22"/>
        </w:rPr>
      </w:pPr>
      <w:r w:rsidRPr="00296A97">
        <w:rPr>
          <w:rFonts w:ascii="Times New Roman" w:hAnsi="Times New Roman"/>
          <w:sz w:val="22"/>
          <w:szCs w:val="22"/>
        </w:rPr>
        <w:t>1) утверждение Устава  Ассоциации, внесение в него изменений;</w:t>
      </w:r>
    </w:p>
    <w:p w:rsidR="00AF00E3" w:rsidRPr="00296A97" w:rsidRDefault="00AF00E3" w:rsidP="00AF00E3">
      <w:pPr>
        <w:pStyle w:val="a2"/>
        <w:numPr>
          <w:ilvl w:val="0"/>
          <w:numId w:val="0"/>
        </w:numPr>
        <w:tabs>
          <w:tab w:val="num" w:pos="540"/>
        </w:tabs>
        <w:spacing w:after="0"/>
        <w:ind w:firstLine="851"/>
        <w:jc w:val="both"/>
        <w:rPr>
          <w:rFonts w:ascii="Times New Roman" w:hAnsi="Times New Roman"/>
          <w:sz w:val="22"/>
          <w:szCs w:val="22"/>
        </w:rPr>
      </w:pPr>
      <w:r w:rsidRPr="00296A97">
        <w:rPr>
          <w:rFonts w:ascii="Times New Roman" w:hAnsi="Times New Roman"/>
          <w:sz w:val="22"/>
          <w:szCs w:val="22"/>
        </w:rPr>
        <w:t>2)</w:t>
      </w:r>
      <w:r w:rsidRPr="00296A97">
        <w:rPr>
          <w:rFonts w:ascii="Times New Roman" w:hAnsi="Times New Roman"/>
          <w:b/>
          <w:sz w:val="22"/>
          <w:szCs w:val="22"/>
        </w:rPr>
        <w:t xml:space="preserve"> </w:t>
      </w:r>
      <w:r w:rsidRPr="00296A97">
        <w:rPr>
          <w:rFonts w:ascii="Times New Roman" w:hAnsi="Times New Roman"/>
          <w:sz w:val="22"/>
          <w:szCs w:val="22"/>
        </w:rPr>
        <w:t>определение приоритетных направлений деятельности Ассоциации, принципов образования  и использования его имущества, утверждение инвестиционной декларации;</w:t>
      </w:r>
    </w:p>
    <w:p w:rsidR="00AF00E3" w:rsidRPr="00296A97" w:rsidRDefault="00AF00E3" w:rsidP="00AF00E3">
      <w:pPr>
        <w:pStyle w:val="a2"/>
        <w:numPr>
          <w:ilvl w:val="0"/>
          <w:numId w:val="0"/>
        </w:numPr>
        <w:tabs>
          <w:tab w:val="num" w:pos="540"/>
        </w:tabs>
        <w:spacing w:after="0"/>
        <w:ind w:firstLine="851"/>
        <w:jc w:val="both"/>
        <w:rPr>
          <w:rFonts w:ascii="Times New Roman" w:hAnsi="Times New Roman"/>
          <w:sz w:val="22"/>
          <w:szCs w:val="22"/>
        </w:rPr>
      </w:pPr>
      <w:r w:rsidRPr="00296A97">
        <w:rPr>
          <w:rFonts w:ascii="Times New Roman" w:hAnsi="Times New Roman"/>
          <w:sz w:val="22"/>
          <w:szCs w:val="22"/>
        </w:rPr>
        <w:t>3) избрание</w:t>
      </w:r>
      <w:r w:rsidR="00177CF8">
        <w:rPr>
          <w:rFonts w:ascii="Times New Roman" w:hAnsi="Times New Roman"/>
          <w:sz w:val="22"/>
          <w:szCs w:val="22"/>
        </w:rPr>
        <w:t xml:space="preserve"> тайным голосованием членов</w:t>
      </w:r>
      <w:r w:rsidRPr="00296A97">
        <w:rPr>
          <w:rFonts w:ascii="Times New Roman" w:hAnsi="Times New Roman"/>
          <w:sz w:val="22"/>
          <w:szCs w:val="22"/>
        </w:rPr>
        <w:t xml:space="preserve"> Правления  Ассоциации, Председателя Правления  Ассоциации, принятие решения о досрочном прекращении полномочий Правления  Ассоциации или о досрочном прекращении полномочий отдельных его членов;</w:t>
      </w:r>
    </w:p>
    <w:p w:rsidR="00AF00E3" w:rsidRPr="00296A97" w:rsidRDefault="00AF00E3" w:rsidP="00AF00E3">
      <w:pPr>
        <w:pStyle w:val="a2"/>
        <w:numPr>
          <w:ilvl w:val="0"/>
          <w:numId w:val="0"/>
        </w:numPr>
        <w:spacing w:after="0"/>
        <w:ind w:firstLine="851"/>
        <w:jc w:val="both"/>
        <w:rPr>
          <w:rFonts w:ascii="Times New Roman" w:hAnsi="Times New Roman"/>
          <w:sz w:val="22"/>
          <w:szCs w:val="22"/>
        </w:rPr>
      </w:pPr>
      <w:r w:rsidRPr="00296A97">
        <w:rPr>
          <w:rFonts w:ascii="Times New Roman" w:hAnsi="Times New Roman"/>
          <w:sz w:val="22"/>
          <w:szCs w:val="22"/>
        </w:rPr>
        <w:t>4)</w:t>
      </w:r>
      <w:r w:rsidRPr="00296A97">
        <w:rPr>
          <w:rFonts w:ascii="Times New Roman" w:hAnsi="Times New Roman"/>
          <w:b/>
          <w:sz w:val="22"/>
          <w:szCs w:val="22"/>
        </w:rPr>
        <w:t xml:space="preserve"> </w:t>
      </w:r>
      <w:r w:rsidR="007567A8">
        <w:rPr>
          <w:rFonts w:ascii="Times New Roman" w:hAnsi="Times New Roman"/>
          <w:sz w:val="22"/>
          <w:szCs w:val="22"/>
        </w:rPr>
        <w:t>назначение</w:t>
      </w:r>
      <w:r w:rsidRPr="00296A97">
        <w:rPr>
          <w:rFonts w:ascii="Times New Roman" w:hAnsi="Times New Roman"/>
          <w:sz w:val="22"/>
          <w:szCs w:val="22"/>
        </w:rPr>
        <w:t xml:space="preserve"> Президента  Ассоциации, принятие решения о досрочном прекращении его полномочий;</w:t>
      </w:r>
    </w:p>
    <w:p w:rsidR="00AF00E3" w:rsidRPr="00296A97" w:rsidRDefault="00AF00E3" w:rsidP="00AF00E3">
      <w:pPr>
        <w:pStyle w:val="a2"/>
        <w:numPr>
          <w:ilvl w:val="0"/>
          <w:numId w:val="0"/>
        </w:numPr>
        <w:tabs>
          <w:tab w:val="num" w:pos="540"/>
          <w:tab w:val="num" w:pos="1252"/>
        </w:tabs>
        <w:spacing w:after="0"/>
        <w:ind w:firstLine="851"/>
        <w:jc w:val="both"/>
        <w:rPr>
          <w:rFonts w:ascii="Times New Roman" w:hAnsi="Times New Roman"/>
          <w:sz w:val="22"/>
          <w:szCs w:val="22"/>
        </w:rPr>
      </w:pPr>
      <w:r w:rsidRPr="00296A97">
        <w:rPr>
          <w:rFonts w:ascii="Times New Roman" w:hAnsi="Times New Roman"/>
          <w:sz w:val="22"/>
          <w:szCs w:val="22"/>
        </w:rPr>
        <w:t xml:space="preserve">5) избрание </w:t>
      </w:r>
      <w:r w:rsidR="00177CF8" w:rsidRPr="00296A97">
        <w:rPr>
          <w:rFonts w:ascii="Times New Roman" w:hAnsi="Times New Roman"/>
          <w:sz w:val="22"/>
          <w:szCs w:val="22"/>
        </w:rPr>
        <w:t>Ревиз</w:t>
      </w:r>
      <w:r w:rsidR="00177CF8">
        <w:rPr>
          <w:rFonts w:ascii="Times New Roman" w:hAnsi="Times New Roman"/>
          <w:sz w:val="22"/>
          <w:szCs w:val="22"/>
        </w:rPr>
        <w:t>ора</w:t>
      </w:r>
      <w:r w:rsidR="00177CF8" w:rsidRPr="00296A97">
        <w:rPr>
          <w:rFonts w:ascii="Times New Roman" w:hAnsi="Times New Roman"/>
          <w:sz w:val="22"/>
          <w:szCs w:val="22"/>
        </w:rPr>
        <w:t xml:space="preserve"> </w:t>
      </w:r>
      <w:r w:rsidRPr="00296A97">
        <w:rPr>
          <w:rFonts w:ascii="Times New Roman" w:hAnsi="Times New Roman"/>
          <w:sz w:val="22"/>
          <w:szCs w:val="22"/>
        </w:rPr>
        <w:t xml:space="preserve">Ассоциации, принятие решения о досрочном прекращении </w:t>
      </w:r>
      <w:r w:rsidR="00177CF8" w:rsidRPr="00296A97">
        <w:rPr>
          <w:rFonts w:ascii="Times New Roman" w:hAnsi="Times New Roman"/>
          <w:sz w:val="22"/>
          <w:szCs w:val="22"/>
        </w:rPr>
        <w:t>е</w:t>
      </w:r>
      <w:r w:rsidR="00177CF8">
        <w:rPr>
          <w:rFonts w:ascii="Times New Roman" w:hAnsi="Times New Roman"/>
          <w:sz w:val="22"/>
          <w:szCs w:val="22"/>
        </w:rPr>
        <w:t>го</w:t>
      </w:r>
      <w:r w:rsidR="00177CF8" w:rsidRPr="00296A97">
        <w:rPr>
          <w:rFonts w:ascii="Times New Roman" w:hAnsi="Times New Roman"/>
          <w:sz w:val="22"/>
          <w:szCs w:val="22"/>
        </w:rPr>
        <w:t xml:space="preserve"> </w:t>
      </w:r>
      <w:r w:rsidRPr="00296A97">
        <w:rPr>
          <w:rFonts w:ascii="Times New Roman" w:hAnsi="Times New Roman"/>
          <w:sz w:val="22"/>
          <w:szCs w:val="22"/>
        </w:rPr>
        <w:t>полномочий;</w:t>
      </w:r>
    </w:p>
    <w:p w:rsidR="00AF00E3" w:rsidRPr="00296A97" w:rsidRDefault="00AF00E3" w:rsidP="00AF00E3">
      <w:pPr>
        <w:pStyle w:val="a2"/>
        <w:numPr>
          <w:ilvl w:val="0"/>
          <w:numId w:val="0"/>
        </w:numPr>
        <w:tabs>
          <w:tab w:val="num" w:pos="1117"/>
          <w:tab w:val="num" w:pos="1197"/>
        </w:tabs>
        <w:spacing w:after="0"/>
        <w:ind w:firstLine="851"/>
        <w:jc w:val="both"/>
        <w:rPr>
          <w:rFonts w:ascii="Times New Roman" w:hAnsi="Times New Roman"/>
          <w:sz w:val="22"/>
          <w:szCs w:val="22"/>
        </w:rPr>
      </w:pPr>
      <w:r w:rsidRPr="00296A97">
        <w:rPr>
          <w:rFonts w:ascii="Times New Roman" w:hAnsi="Times New Roman"/>
          <w:sz w:val="22"/>
          <w:szCs w:val="22"/>
        </w:rPr>
        <w:t>6)</w:t>
      </w:r>
      <w:r w:rsidRPr="00296A97">
        <w:rPr>
          <w:rFonts w:ascii="Times New Roman" w:hAnsi="Times New Roman"/>
          <w:b/>
          <w:sz w:val="22"/>
          <w:szCs w:val="22"/>
        </w:rPr>
        <w:t xml:space="preserve"> </w:t>
      </w:r>
      <w:r w:rsidRPr="00296A97">
        <w:rPr>
          <w:rFonts w:ascii="Times New Roman" w:hAnsi="Times New Roman"/>
          <w:sz w:val="22"/>
          <w:szCs w:val="22"/>
        </w:rPr>
        <w:t>утверждение Положений</w:t>
      </w:r>
      <w:r w:rsidR="00177CF8">
        <w:rPr>
          <w:rFonts w:ascii="Times New Roman" w:hAnsi="Times New Roman"/>
          <w:sz w:val="22"/>
          <w:szCs w:val="22"/>
        </w:rPr>
        <w:t xml:space="preserve"> </w:t>
      </w:r>
      <w:r w:rsidR="00177CF8" w:rsidRPr="009F6C34">
        <w:rPr>
          <w:rFonts w:ascii="Times New Roman" w:hAnsi="Times New Roman"/>
          <w:sz w:val="22"/>
          <w:szCs w:val="22"/>
        </w:rPr>
        <w:t>об Общем собрании членов Ассоциации</w:t>
      </w:r>
      <w:r w:rsidR="00177CF8">
        <w:rPr>
          <w:rFonts w:ascii="Times New Roman" w:hAnsi="Times New Roman"/>
          <w:sz w:val="22"/>
          <w:szCs w:val="22"/>
        </w:rPr>
        <w:t>,</w:t>
      </w:r>
      <w:r w:rsidRPr="00296A97">
        <w:rPr>
          <w:rFonts w:ascii="Times New Roman" w:hAnsi="Times New Roman"/>
          <w:sz w:val="22"/>
          <w:szCs w:val="22"/>
        </w:rPr>
        <w:t xml:space="preserve"> о Правлении  Ассоциации, о единоличном исполнительном органе - Президенте  Ассоциации, в том числе установление компетенции исполнительного органа  Ассоциации и порядка осуществления им руководства текущей деятельностью  Ассоциации, Положения о </w:t>
      </w:r>
      <w:r w:rsidR="00177CF8" w:rsidRPr="00296A97">
        <w:rPr>
          <w:rFonts w:ascii="Times New Roman" w:hAnsi="Times New Roman"/>
          <w:sz w:val="22"/>
          <w:szCs w:val="22"/>
        </w:rPr>
        <w:t>Ревиз</w:t>
      </w:r>
      <w:r w:rsidR="00177CF8">
        <w:rPr>
          <w:rFonts w:ascii="Times New Roman" w:hAnsi="Times New Roman"/>
          <w:sz w:val="22"/>
          <w:szCs w:val="22"/>
        </w:rPr>
        <w:t>оре</w:t>
      </w:r>
      <w:r w:rsidR="00177CF8" w:rsidRPr="00296A97">
        <w:rPr>
          <w:rFonts w:ascii="Times New Roman" w:hAnsi="Times New Roman"/>
          <w:sz w:val="22"/>
          <w:szCs w:val="22"/>
        </w:rPr>
        <w:t xml:space="preserve"> </w:t>
      </w:r>
      <w:r w:rsidRPr="00296A97">
        <w:rPr>
          <w:rFonts w:ascii="Times New Roman" w:hAnsi="Times New Roman"/>
          <w:sz w:val="22"/>
          <w:szCs w:val="22"/>
        </w:rPr>
        <w:t>Ассоциации;</w:t>
      </w:r>
    </w:p>
    <w:p w:rsidR="00AF00E3" w:rsidRPr="00296A97" w:rsidRDefault="00AF00E3" w:rsidP="00AF00E3">
      <w:pPr>
        <w:pStyle w:val="a2"/>
        <w:numPr>
          <w:ilvl w:val="0"/>
          <w:numId w:val="0"/>
        </w:numPr>
        <w:tabs>
          <w:tab w:val="num" w:pos="1117"/>
          <w:tab w:val="num" w:pos="1197"/>
        </w:tabs>
        <w:spacing w:after="0"/>
        <w:ind w:firstLine="851"/>
        <w:jc w:val="both"/>
        <w:rPr>
          <w:rFonts w:ascii="Times New Roman" w:hAnsi="Times New Roman"/>
          <w:sz w:val="22"/>
          <w:szCs w:val="22"/>
        </w:rPr>
      </w:pPr>
      <w:r w:rsidRPr="00296A97">
        <w:rPr>
          <w:rFonts w:ascii="Times New Roman" w:hAnsi="Times New Roman"/>
          <w:sz w:val="22"/>
          <w:szCs w:val="22"/>
        </w:rPr>
        <w:t xml:space="preserve">7) установление размеров вступительного, регулярных членских взносов и дополнительных </w:t>
      </w:r>
      <w:r w:rsidR="00177CF8">
        <w:rPr>
          <w:rFonts w:ascii="Times New Roman" w:hAnsi="Times New Roman"/>
          <w:sz w:val="22"/>
          <w:szCs w:val="22"/>
        </w:rPr>
        <w:t>целевых</w:t>
      </w:r>
      <w:r w:rsidR="00177CF8" w:rsidRPr="00296A97">
        <w:rPr>
          <w:rFonts w:ascii="Times New Roman" w:hAnsi="Times New Roman"/>
          <w:sz w:val="22"/>
          <w:szCs w:val="22"/>
        </w:rPr>
        <w:t xml:space="preserve"> </w:t>
      </w:r>
      <w:r w:rsidRPr="00296A97">
        <w:rPr>
          <w:rFonts w:ascii="Times New Roman" w:hAnsi="Times New Roman"/>
          <w:sz w:val="22"/>
          <w:szCs w:val="22"/>
        </w:rPr>
        <w:t>взносов, а также порядка их уплаты;</w:t>
      </w:r>
    </w:p>
    <w:p w:rsidR="00AF00E3" w:rsidRPr="00296A97" w:rsidRDefault="00AF00E3" w:rsidP="00AF00E3">
      <w:pPr>
        <w:pStyle w:val="a2"/>
        <w:numPr>
          <w:ilvl w:val="0"/>
          <w:numId w:val="0"/>
        </w:numPr>
        <w:tabs>
          <w:tab w:val="num" w:pos="1117"/>
          <w:tab w:val="num" w:pos="1197"/>
        </w:tabs>
        <w:spacing w:after="0"/>
        <w:ind w:firstLine="851"/>
        <w:jc w:val="both"/>
        <w:rPr>
          <w:rFonts w:ascii="Times New Roman" w:hAnsi="Times New Roman"/>
          <w:sz w:val="22"/>
          <w:szCs w:val="22"/>
        </w:rPr>
      </w:pPr>
      <w:r w:rsidRPr="00296A97">
        <w:rPr>
          <w:rFonts w:ascii="Times New Roman" w:hAnsi="Times New Roman"/>
          <w:sz w:val="22"/>
          <w:szCs w:val="22"/>
        </w:rPr>
        <w:lastRenderedPageBreak/>
        <w:t>8) установление размеров взносов в компенсационный фонд (фонды) Ассоциации, порядка его (их) формирования, а также сроков, порядка и размера его</w:t>
      </w:r>
      <w:r w:rsidR="007A5340" w:rsidRPr="00296A97">
        <w:rPr>
          <w:rFonts w:ascii="Times New Roman" w:hAnsi="Times New Roman"/>
          <w:sz w:val="22"/>
          <w:szCs w:val="22"/>
        </w:rPr>
        <w:t xml:space="preserve"> (их)</w:t>
      </w:r>
      <w:r w:rsidRPr="00296A97">
        <w:rPr>
          <w:rFonts w:ascii="Times New Roman" w:hAnsi="Times New Roman"/>
          <w:sz w:val="22"/>
          <w:szCs w:val="22"/>
        </w:rPr>
        <w:t xml:space="preserve"> возмещения членами Ассоциации в случае осуществления выплат из компенсационного фонда (фондов) в соответствии с требованиями Градостроительного кодекса РФ;</w:t>
      </w:r>
    </w:p>
    <w:p w:rsidR="004B17AF" w:rsidRDefault="00AF00E3" w:rsidP="004B17AF">
      <w:pPr>
        <w:widowControl/>
        <w:spacing w:line="240" w:lineRule="auto"/>
        <w:ind w:firstLine="851"/>
      </w:pPr>
      <w:r w:rsidRPr="00296A97">
        <w:t xml:space="preserve">9) </w:t>
      </w:r>
      <w:r w:rsidR="004B17AF">
        <w:t xml:space="preserve">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w:t>
      </w:r>
      <w:proofErr w:type="gramStart"/>
      <w:r w:rsidR="004B17AF">
        <w:t xml:space="preserve">способов размещения средств компенсационных фондов </w:t>
      </w:r>
      <w:r w:rsidR="00816822">
        <w:t>Ассоциации</w:t>
      </w:r>
      <w:proofErr w:type="gramEnd"/>
      <w:r w:rsidR="004B17AF">
        <w:t xml:space="preserve"> в кредитных организациях</w:t>
      </w:r>
      <w:r w:rsidR="00451A1F">
        <w:t xml:space="preserve"> в соответствии с законодательством в порядке и на условиях, установленных Правительством Российской Федерации</w:t>
      </w:r>
      <w:r w:rsidR="004B17AF">
        <w:t>;</w:t>
      </w:r>
    </w:p>
    <w:p w:rsidR="00AF00E3" w:rsidRPr="00296A97" w:rsidRDefault="004B17AF" w:rsidP="00AF00E3">
      <w:pPr>
        <w:pStyle w:val="a2"/>
        <w:numPr>
          <w:ilvl w:val="0"/>
          <w:numId w:val="0"/>
        </w:numPr>
        <w:tabs>
          <w:tab w:val="num" w:pos="1117"/>
          <w:tab w:val="num" w:pos="1197"/>
        </w:tabs>
        <w:spacing w:after="0"/>
        <w:ind w:firstLine="851"/>
        <w:jc w:val="both"/>
        <w:rPr>
          <w:rFonts w:ascii="Times New Roman" w:hAnsi="Times New Roman"/>
          <w:sz w:val="22"/>
          <w:szCs w:val="22"/>
        </w:rPr>
      </w:pPr>
      <w:r>
        <w:rPr>
          <w:rFonts w:ascii="Times New Roman" w:hAnsi="Times New Roman"/>
          <w:sz w:val="22"/>
          <w:szCs w:val="22"/>
        </w:rPr>
        <w:t xml:space="preserve">10) </w:t>
      </w:r>
      <w:r w:rsidR="00AF00E3" w:rsidRPr="00296A97">
        <w:rPr>
          <w:rFonts w:ascii="Times New Roman" w:hAnsi="Times New Roman"/>
          <w:sz w:val="22"/>
          <w:szCs w:val="22"/>
        </w:rPr>
        <w:t>утверждение документов,</w:t>
      </w:r>
      <w:r w:rsidR="00451A1F">
        <w:rPr>
          <w:rFonts w:ascii="Times New Roman" w:hAnsi="Times New Roman"/>
          <w:sz w:val="22"/>
          <w:szCs w:val="22"/>
        </w:rPr>
        <w:t xml:space="preserve"> отнесенных федеральным законодательством к исключительной компетенции Общего собрания членов Ассоциации, в том числе документов, предусмотренных частью 1  статьи 55.5 Градостроительного кодекса,</w:t>
      </w:r>
      <w:r w:rsidR="00AF00E3" w:rsidRPr="00296A97">
        <w:rPr>
          <w:rFonts w:ascii="Times New Roman" w:hAnsi="Times New Roman"/>
          <w:sz w:val="22"/>
          <w:szCs w:val="22"/>
        </w:rPr>
        <w:t xml:space="preserve"> внесение в них изменений, принятие решений о признании их </w:t>
      </w:r>
      <w:proofErr w:type="gramStart"/>
      <w:r w:rsidR="00AF00E3" w:rsidRPr="00296A97">
        <w:rPr>
          <w:rFonts w:ascii="Times New Roman" w:hAnsi="Times New Roman"/>
          <w:sz w:val="22"/>
          <w:szCs w:val="22"/>
        </w:rPr>
        <w:t>утратившими</w:t>
      </w:r>
      <w:proofErr w:type="gramEnd"/>
      <w:r w:rsidR="00AF00E3" w:rsidRPr="00296A97">
        <w:rPr>
          <w:rFonts w:ascii="Times New Roman" w:hAnsi="Times New Roman"/>
          <w:sz w:val="22"/>
          <w:szCs w:val="22"/>
        </w:rPr>
        <w:t xml:space="preserve"> силу;</w:t>
      </w:r>
    </w:p>
    <w:p w:rsidR="00AF00E3" w:rsidRPr="00296A97" w:rsidRDefault="00AF00E3" w:rsidP="00AF00E3">
      <w:pPr>
        <w:pStyle w:val="a2"/>
        <w:numPr>
          <w:ilvl w:val="0"/>
          <w:numId w:val="0"/>
        </w:numPr>
        <w:tabs>
          <w:tab w:val="num" w:pos="1117"/>
          <w:tab w:val="num" w:pos="1197"/>
        </w:tabs>
        <w:spacing w:after="0"/>
        <w:ind w:firstLine="851"/>
        <w:jc w:val="both"/>
        <w:rPr>
          <w:rFonts w:ascii="Times New Roman" w:hAnsi="Times New Roman"/>
          <w:sz w:val="22"/>
          <w:szCs w:val="22"/>
        </w:rPr>
      </w:pPr>
      <w:r w:rsidRPr="00296A97">
        <w:rPr>
          <w:rFonts w:ascii="Times New Roman" w:hAnsi="Times New Roman"/>
          <w:sz w:val="22"/>
          <w:szCs w:val="22"/>
        </w:rPr>
        <w:t>1</w:t>
      </w:r>
      <w:r w:rsidR="004B17AF">
        <w:rPr>
          <w:rFonts w:ascii="Times New Roman" w:hAnsi="Times New Roman"/>
          <w:sz w:val="22"/>
          <w:szCs w:val="22"/>
        </w:rPr>
        <w:t>1</w:t>
      </w:r>
      <w:r w:rsidRPr="00296A97">
        <w:rPr>
          <w:rFonts w:ascii="Times New Roman" w:hAnsi="Times New Roman"/>
          <w:sz w:val="22"/>
          <w:szCs w:val="22"/>
        </w:rPr>
        <w:t>)</w:t>
      </w:r>
      <w:r w:rsidRPr="00296A97">
        <w:rPr>
          <w:rFonts w:ascii="Times New Roman" w:hAnsi="Times New Roman"/>
          <w:b/>
          <w:sz w:val="22"/>
          <w:szCs w:val="22"/>
        </w:rPr>
        <w:t xml:space="preserve"> </w:t>
      </w:r>
      <w:r w:rsidRPr="00296A97">
        <w:rPr>
          <w:rFonts w:ascii="Times New Roman" w:hAnsi="Times New Roman"/>
          <w:sz w:val="22"/>
          <w:szCs w:val="22"/>
        </w:rPr>
        <w:t>утверждение мер дисциплинарного воздействия, порядка и оснований их применения, порядка рассмотрения дел о нарушении членами  Ассоциации требований</w:t>
      </w:r>
      <w:r w:rsidR="00451A1F">
        <w:rPr>
          <w:rFonts w:ascii="Times New Roman" w:hAnsi="Times New Roman"/>
          <w:sz w:val="22"/>
          <w:szCs w:val="22"/>
        </w:rPr>
        <w:t xml:space="preserve"> положений,</w:t>
      </w:r>
      <w:r w:rsidRPr="00296A97">
        <w:rPr>
          <w:rFonts w:ascii="Times New Roman" w:hAnsi="Times New Roman"/>
          <w:sz w:val="22"/>
          <w:szCs w:val="22"/>
        </w:rPr>
        <w:t xml:space="preserve"> стандартов и</w:t>
      </w:r>
      <w:r w:rsidRPr="00296A97">
        <w:rPr>
          <w:rFonts w:ascii="Times New Roman" w:hAnsi="Times New Roman"/>
          <w:i/>
          <w:iCs/>
          <w:sz w:val="22"/>
          <w:szCs w:val="22"/>
        </w:rPr>
        <w:t xml:space="preserve"> </w:t>
      </w:r>
      <w:r w:rsidRPr="00296A97">
        <w:rPr>
          <w:rFonts w:ascii="Times New Roman" w:hAnsi="Times New Roman"/>
          <w:sz w:val="22"/>
          <w:szCs w:val="22"/>
        </w:rPr>
        <w:t>правил  Ассоциации</w:t>
      </w:r>
      <w:r w:rsidR="00451A1F">
        <w:rPr>
          <w:rFonts w:ascii="Times New Roman" w:hAnsi="Times New Roman"/>
          <w:sz w:val="22"/>
          <w:szCs w:val="22"/>
        </w:rPr>
        <w:t>, условий членства в Ассоциации</w:t>
      </w:r>
      <w:r w:rsidRPr="00296A97">
        <w:rPr>
          <w:rFonts w:ascii="Times New Roman" w:hAnsi="Times New Roman"/>
          <w:sz w:val="22"/>
          <w:szCs w:val="22"/>
        </w:rPr>
        <w:t>;</w:t>
      </w:r>
    </w:p>
    <w:p w:rsidR="00AF00E3" w:rsidRPr="00296A97" w:rsidRDefault="00AF00E3" w:rsidP="00AF00E3">
      <w:pPr>
        <w:pStyle w:val="a2"/>
        <w:numPr>
          <w:ilvl w:val="0"/>
          <w:numId w:val="0"/>
        </w:numPr>
        <w:tabs>
          <w:tab w:val="num" w:pos="1117"/>
          <w:tab w:val="num" w:pos="1197"/>
        </w:tabs>
        <w:spacing w:after="0"/>
        <w:ind w:firstLine="851"/>
        <w:jc w:val="both"/>
        <w:rPr>
          <w:rFonts w:ascii="Times New Roman" w:hAnsi="Times New Roman"/>
          <w:sz w:val="22"/>
          <w:szCs w:val="22"/>
        </w:rPr>
      </w:pPr>
      <w:r w:rsidRPr="00296A97">
        <w:rPr>
          <w:rFonts w:ascii="Times New Roman" w:hAnsi="Times New Roman"/>
          <w:sz w:val="22"/>
          <w:szCs w:val="22"/>
        </w:rPr>
        <w:t>1</w:t>
      </w:r>
      <w:r w:rsidR="004B17AF">
        <w:rPr>
          <w:rFonts w:ascii="Times New Roman" w:hAnsi="Times New Roman"/>
          <w:sz w:val="22"/>
          <w:szCs w:val="22"/>
        </w:rPr>
        <w:t>2</w:t>
      </w:r>
      <w:r w:rsidRPr="00296A97">
        <w:rPr>
          <w:rFonts w:ascii="Times New Roman" w:hAnsi="Times New Roman"/>
          <w:sz w:val="22"/>
          <w:szCs w:val="22"/>
        </w:rPr>
        <w:t xml:space="preserve">) принятие решения об участии в некоммерческих организациях, в том числе о вступлении в ассоциацию (союз) </w:t>
      </w:r>
      <w:proofErr w:type="spellStart"/>
      <w:r w:rsidRPr="00296A97">
        <w:rPr>
          <w:rFonts w:ascii="Times New Roman" w:hAnsi="Times New Roman"/>
          <w:sz w:val="22"/>
          <w:szCs w:val="22"/>
        </w:rPr>
        <w:t>саморегулируемых</w:t>
      </w:r>
      <w:proofErr w:type="spellEnd"/>
      <w:r w:rsidRPr="00296A97">
        <w:rPr>
          <w:rFonts w:ascii="Times New Roman" w:hAnsi="Times New Roman"/>
          <w:sz w:val="22"/>
          <w:szCs w:val="22"/>
        </w:rPr>
        <w:t xml:space="preserve"> организаций, торгово-промышленную палату, выходе из состава членов этих некоммерческих организаций;</w:t>
      </w:r>
    </w:p>
    <w:p w:rsidR="00AF00E3" w:rsidRPr="00296A97" w:rsidRDefault="00AF00E3" w:rsidP="00AF00E3">
      <w:pPr>
        <w:pStyle w:val="a2"/>
        <w:numPr>
          <w:ilvl w:val="0"/>
          <w:numId w:val="0"/>
        </w:numPr>
        <w:tabs>
          <w:tab w:val="num" w:pos="1117"/>
          <w:tab w:val="num" w:pos="1197"/>
        </w:tabs>
        <w:spacing w:after="0"/>
        <w:ind w:firstLine="851"/>
        <w:jc w:val="both"/>
        <w:rPr>
          <w:rFonts w:ascii="Times New Roman" w:hAnsi="Times New Roman"/>
          <w:sz w:val="22"/>
          <w:szCs w:val="22"/>
        </w:rPr>
      </w:pPr>
      <w:r w:rsidRPr="00296A97">
        <w:rPr>
          <w:rFonts w:ascii="Times New Roman" w:hAnsi="Times New Roman"/>
          <w:sz w:val="22"/>
          <w:szCs w:val="22"/>
        </w:rPr>
        <w:t xml:space="preserve">13) принятие решения о приобретении Ассоциацией статуса </w:t>
      </w:r>
      <w:proofErr w:type="spellStart"/>
      <w:r w:rsidRPr="00296A97">
        <w:rPr>
          <w:rFonts w:ascii="Times New Roman" w:hAnsi="Times New Roman"/>
          <w:sz w:val="22"/>
          <w:szCs w:val="22"/>
        </w:rPr>
        <w:t>саморегулируемой</w:t>
      </w:r>
      <w:proofErr w:type="spellEnd"/>
      <w:r w:rsidRPr="00296A97">
        <w:rPr>
          <w:rFonts w:ascii="Times New Roman" w:hAnsi="Times New Roman"/>
          <w:sz w:val="22"/>
          <w:szCs w:val="22"/>
        </w:rPr>
        <w:t xml:space="preserve"> организации и включении сведений об Ассоциации в государственный реестр </w:t>
      </w:r>
      <w:proofErr w:type="spellStart"/>
      <w:r w:rsidRPr="00296A97">
        <w:rPr>
          <w:rFonts w:ascii="Times New Roman" w:hAnsi="Times New Roman"/>
          <w:sz w:val="22"/>
          <w:szCs w:val="22"/>
        </w:rPr>
        <w:t>саморегулируемых</w:t>
      </w:r>
      <w:proofErr w:type="spellEnd"/>
      <w:r w:rsidRPr="00296A97">
        <w:rPr>
          <w:rFonts w:ascii="Times New Roman" w:hAnsi="Times New Roman"/>
          <w:sz w:val="22"/>
          <w:szCs w:val="22"/>
        </w:rPr>
        <w:t xml:space="preserve"> организаций, принятие решения о добровольном исключении сведений об Ассоциации из государственного реестра </w:t>
      </w:r>
      <w:proofErr w:type="spellStart"/>
      <w:r w:rsidRPr="00296A97">
        <w:rPr>
          <w:rFonts w:ascii="Times New Roman" w:hAnsi="Times New Roman"/>
          <w:sz w:val="22"/>
          <w:szCs w:val="22"/>
        </w:rPr>
        <w:t>саморегулируемых</w:t>
      </w:r>
      <w:proofErr w:type="spellEnd"/>
      <w:r w:rsidRPr="00296A97">
        <w:rPr>
          <w:rFonts w:ascii="Times New Roman" w:hAnsi="Times New Roman"/>
          <w:sz w:val="22"/>
          <w:szCs w:val="22"/>
        </w:rPr>
        <w:t xml:space="preserve"> организаций;</w:t>
      </w:r>
    </w:p>
    <w:p w:rsidR="00AF00E3" w:rsidRPr="00296A97" w:rsidRDefault="00AF00E3" w:rsidP="00AF00E3">
      <w:pPr>
        <w:pStyle w:val="a2"/>
        <w:numPr>
          <w:ilvl w:val="0"/>
          <w:numId w:val="0"/>
        </w:numPr>
        <w:tabs>
          <w:tab w:val="num" w:pos="1117"/>
          <w:tab w:val="num" w:pos="1197"/>
        </w:tabs>
        <w:spacing w:after="0"/>
        <w:ind w:firstLine="851"/>
        <w:jc w:val="both"/>
        <w:rPr>
          <w:rFonts w:ascii="Times New Roman" w:hAnsi="Times New Roman"/>
          <w:sz w:val="22"/>
          <w:szCs w:val="22"/>
        </w:rPr>
      </w:pPr>
      <w:r w:rsidRPr="00296A97">
        <w:rPr>
          <w:rFonts w:ascii="Times New Roman" w:hAnsi="Times New Roman"/>
          <w:sz w:val="22"/>
          <w:szCs w:val="22"/>
        </w:rPr>
        <w:t>1</w:t>
      </w:r>
      <w:r w:rsidR="004B17AF">
        <w:rPr>
          <w:rFonts w:ascii="Times New Roman" w:hAnsi="Times New Roman"/>
          <w:sz w:val="22"/>
          <w:szCs w:val="22"/>
        </w:rPr>
        <w:t>4</w:t>
      </w:r>
      <w:r w:rsidRPr="00296A97">
        <w:rPr>
          <w:rFonts w:ascii="Times New Roman" w:hAnsi="Times New Roman"/>
          <w:sz w:val="22"/>
          <w:szCs w:val="22"/>
        </w:rPr>
        <w:t xml:space="preserve">) утверждение годового отчета Правления Ассоциации, Президента  Ассоциации, </w:t>
      </w:r>
      <w:r w:rsidR="00A03460" w:rsidRPr="00296A97">
        <w:rPr>
          <w:rFonts w:ascii="Times New Roman" w:hAnsi="Times New Roman"/>
          <w:sz w:val="22"/>
          <w:szCs w:val="22"/>
        </w:rPr>
        <w:t>Ревиз</w:t>
      </w:r>
      <w:r w:rsidR="00A03460">
        <w:rPr>
          <w:rFonts w:ascii="Times New Roman" w:hAnsi="Times New Roman"/>
          <w:sz w:val="22"/>
          <w:szCs w:val="22"/>
        </w:rPr>
        <w:t>ора</w:t>
      </w:r>
      <w:r w:rsidR="00A03460" w:rsidRPr="00296A97">
        <w:rPr>
          <w:rFonts w:ascii="Times New Roman" w:hAnsi="Times New Roman"/>
          <w:sz w:val="22"/>
          <w:szCs w:val="22"/>
        </w:rPr>
        <w:t xml:space="preserve"> </w:t>
      </w:r>
      <w:r w:rsidR="00A03460">
        <w:rPr>
          <w:rFonts w:ascii="Times New Roman" w:hAnsi="Times New Roman"/>
          <w:sz w:val="22"/>
          <w:szCs w:val="22"/>
        </w:rPr>
        <w:t>Ассоциации</w:t>
      </w:r>
      <w:r w:rsidRPr="00296A97">
        <w:rPr>
          <w:rFonts w:ascii="Times New Roman" w:hAnsi="Times New Roman"/>
          <w:sz w:val="22"/>
          <w:szCs w:val="22"/>
        </w:rPr>
        <w:t>;</w:t>
      </w:r>
    </w:p>
    <w:p w:rsidR="00AF00E3" w:rsidRPr="00296A97" w:rsidRDefault="00AF00E3" w:rsidP="00AF00E3">
      <w:pPr>
        <w:pStyle w:val="a2"/>
        <w:numPr>
          <w:ilvl w:val="0"/>
          <w:numId w:val="0"/>
        </w:numPr>
        <w:tabs>
          <w:tab w:val="num" w:pos="1117"/>
          <w:tab w:val="num" w:pos="1197"/>
        </w:tabs>
        <w:spacing w:after="0"/>
        <w:ind w:firstLine="851"/>
        <w:jc w:val="both"/>
        <w:rPr>
          <w:rFonts w:ascii="Times New Roman" w:hAnsi="Times New Roman"/>
          <w:sz w:val="22"/>
          <w:szCs w:val="22"/>
        </w:rPr>
      </w:pPr>
      <w:r w:rsidRPr="00296A97">
        <w:rPr>
          <w:rFonts w:ascii="Times New Roman" w:hAnsi="Times New Roman"/>
          <w:sz w:val="22"/>
          <w:szCs w:val="22"/>
        </w:rPr>
        <w:t>1</w:t>
      </w:r>
      <w:r w:rsidR="004B17AF">
        <w:rPr>
          <w:rFonts w:ascii="Times New Roman" w:hAnsi="Times New Roman"/>
          <w:sz w:val="22"/>
          <w:szCs w:val="22"/>
        </w:rPr>
        <w:t>5</w:t>
      </w:r>
      <w:r w:rsidRPr="00296A97">
        <w:rPr>
          <w:rFonts w:ascii="Times New Roman" w:hAnsi="Times New Roman"/>
          <w:sz w:val="22"/>
          <w:szCs w:val="22"/>
        </w:rPr>
        <w:t>) утверждение сметы доходов и расходов Ассоциации, внесение в нее изменений, утверждение годовой бухгалтерской отчетности  Ассоциации;</w:t>
      </w:r>
    </w:p>
    <w:p w:rsidR="00AF00E3" w:rsidRPr="00296A97" w:rsidRDefault="00AF00E3" w:rsidP="00AF00E3">
      <w:pPr>
        <w:pStyle w:val="a2"/>
        <w:numPr>
          <w:ilvl w:val="0"/>
          <w:numId w:val="0"/>
        </w:numPr>
        <w:tabs>
          <w:tab w:val="num" w:pos="1117"/>
          <w:tab w:val="num" w:pos="1197"/>
        </w:tabs>
        <w:spacing w:after="0"/>
        <w:ind w:firstLine="851"/>
        <w:jc w:val="both"/>
        <w:rPr>
          <w:rFonts w:ascii="Times New Roman" w:hAnsi="Times New Roman"/>
          <w:sz w:val="22"/>
          <w:szCs w:val="22"/>
        </w:rPr>
      </w:pPr>
      <w:r w:rsidRPr="00296A97">
        <w:rPr>
          <w:rFonts w:ascii="Times New Roman" w:hAnsi="Times New Roman"/>
          <w:sz w:val="22"/>
          <w:szCs w:val="22"/>
        </w:rPr>
        <w:t>1</w:t>
      </w:r>
      <w:r w:rsidR="004B17AF">
        <w:rPr>
          <w:rFonts w:ascii="Times New Roman" w:hAnsi="Times New Roman"/>
          <w:sz w:val="22"/>
          <w:szCs w:val="22"/>
        </w:rPr>
        <w:t>6</w:t>
      </w:r>
      <w:r w:rsidRPr="00296A97">
        <w:rPr>
          <w:rFonts w:ascii="Times New Roman" w:hAnsi="Times New Roman"/>
          <w:sz w:val="22"/>
          <w:szCs w:val="22"/>
        </w:rPr>
        <w:t>) рассмотрение жалобы лица, исключенного из членов  Ассоциации, на необоснованность принятого Правлением Ассоциации на основании рекомендации Дисциплинарной комиссии  Ассоциации решения об исключении этого лица из членов  Ассоциации и принятие решения по такой жалобе;</w:t>
      </w:r>
    </w:p>
    <w:p w:rsidR="00AF00E3" w:rsidRPr="00296A97" w:rsidRDefault="00AF00E3" w:rsidP="00AF00E3">
      <w:pPr>
        <w:pStyle w:val="a2"/>
        <w:numPr>
          <w:ilvl w:val="0"/>
          <w:numId w:val="0"/>
        </w:numPr>
        <w:tabs>
          <w:tab w:val="num" w:pos="1117"/>
          <w:tab w:val="num" w:pos="1197"/>
        </w:tabs>
        <w:spacing w:after="0"/>
        <w:ind w:firstLine="851"/>
        <w:jc w:val="both"/>
        <w:rPr>
          <w:rFonts w:ascii="Times New Roman" w:hAnsi="Times New Roman"/>
          <w:sz w:val="22"/>
          <w:szCs w:val="22"/>
        </w:rPr>
      </w:pPr>
      <w:r w:rsidRPr="00296A97">
        <w:rPr>
          <w:rFonts w:ascii="Times New Roman" w:hAnsi="Times New Roman"/>
          <w:sz w:val="22"/>
          <w:szCs w:val="22"/>
        </w:rPr>
        <w:t>1</w:t>
      </w:r>
      <w:r w:rsidR="004B17AF">
        <w:rPr>
          <w:rFonts w:ascii="Times New Roman" w:hAnsi="Times New Roman"/>
          <w:sz w:val="22"/>
          <w:szCs w:val="22"/>
        </w:rPr>
        <w:t>7</w:t>
      </w:r>
      <w:r w:rsidRPr="00296A97">
        <w:rPr>
          <w:rFonts w:ascii="Times New Roman" w:hAnsi="Times New Roman"/>
          <w:sz w:val="22"/>
          <w:szCs w:val="22"/>
        </w:rPr>
        <w:t>) принятие решения о реорганизации</w:t>
      </w:r>
      <w:r w:rsidR="004B17AF">
        <w:rPr>
          <w:rFonts w:ascii="Times New Roman" w:hAnsi="Times New Roman"/>
          <w:sz w:val="22"/>
          <w:szCs w:val="22"/>
        </w:rPr>
        <w:t xml:space="preserve"> </w:t>
      </w:r>
      <w:proofErr w:type="gramStart"/>
      <w:r w:rsidR="004B17AF">
        <w:rPr>
          <w:rFonts w:ascii="Times New Roman" w:hAnsi="Times New Roman"/>
          <w:sz w:val="22"/>
          <w:szCs w:val="22"/>
        </w:rPr>
        <w:t>с</w:t>
      </w:r>
      <w:proofErr w:type="gramEnd"/>
      <w:r w:rsidR="004B17AF">
        <w:rPr>
          <w:rFonts w:ascii="Times New Roman" w:hAnsi="Times New Roman"/>
          <w:sz w:val="22"/>
          <w:szCs w:val="22"/>
        </w:rPr>
        <w:t xml:space="preserve"> </w:t>
      </w:r>
      <w:proofErr w:type="gramStart"/>
      <w:r w:rsidR="004B17AF">
        <w:rPr>
          <w:rFonts w:ascii="Times New Roman" w:hAnsi="Times New Roman"/>
          <w:sz w:val="22"/>
          <w:szCs w:val="22"/>
        </w:rPr>
        <w:t>форме</w:t>
      </w:r>
      <w:proofErr w:type="gramEnd"/>
      <w:r w:rsidR="004B17AF">
        <w:rPr>
          <w:rFonts w:ascii="Times New Roman" w:hAnsi="Times New Roman"/>
          <w:sz w:val="22"/>
          <w:szCs w:val="22"/>
        </w:rPr>
        <w:t xml:space="preserve"> присоединения</w:t>
      </w:r>
      <w:r w:rsidRPr="00296A97">
        <w:rPr>
          <w:rFonts w:ascii="Times New Roman" w:hAnsi="Times New Roman"/>
          <w:sz w:val="22"/>
          <w:szCs w:val="22"/>
        </w:rPr>
        <w:t xml:space="preserve"> или ликвидации  Ассоциации, назначение ликвидационной комиссии (ликвидатора) и об утверждении ликвидационного баланса;</w:t>
      </w:r>
    </w:p>
    <w:p w:rsidR="00AF00E3" w:rsidRPr="00296A97" w:rsidRDefault="004B17AF" w:rsidP="00AF00E3">
      <w:pPr>
        <w:pStyle w:val="a2"/>
        <w:numPr>
          <w:ilvl w:val="0"/>
          <w:numId w:val="0"/>
        </w:numPr>
        <w:tabs>
          <w:tab w:val="num" w:pos="1117"/>
          <w:tab w:val="num" w:pos="1197"/>
        </w:tabs>
        <w:spacing w:after="0"/>
        <w:ind w:firstLine="851"/>
        <w:jc w:val="both"/>
        <w:rPr>
          <w:rFonts w:ascii="Times New Roman" w:hAnsi="Times New Roman"/>
          <w:sz w:val="22"/>
          <w:szCs w:val="22"/>
        </w:rPr>
      </w:pPr>
      <w:r>
        <w:rPr>
          <w:rFonts w:ascii="Times New Roman" w:hAnsi="Times New Roman"/>
          <w:sz w:val="22"/>
          <w:szCs w:val="22"/>
        </w:rPr>
        <w:t>18</w:t>
      </w:r>
      <w:r w:rsidR="00AF00E3" w:rsidRPr="00296A97">
        <w:rPr>
          <w:rFonts w:ascii="Times New Roman" w:hAnsi="Times New Roman"/>
          <w:sz w:val="22"/>
          <w:szCs w:val="22"/>
        </w:rPr>
        <w:t xml:space="preserve">) принятие иных решений в соответствии с Федеральным законом «О некоммерческих организациях», Гражданским кодексом Российской Федерации, Градостроительным кодексом Российской Федерации, Федеральным законом «О </w:t>
      </w:r>
      <w:proofErr w:type="spellStart"/>
      <w:r w:rsidR="00AF00E3" w:rsidRPr="00296A97">
        <w:rPr>
          <w:rFonts w:ascii="Times New Roman" w:hAnsi="Times New Roman"/>
          <w:sz w:val="22"/>
          <w:szCs w:val="22"/>
        </w:rPr>
        <w:t>саморегулируемых</w:t>
      </w:r>
      <w:proofErr w:type="spellEnd"/>
      <w:r w:rsidR="00AF00E3" w:rsidRPr="00296A97">
        <w:rPr>
          <w:rFonts w:ascii="Times New Roman" w:hAnsi="Times New Roman"/>
          <w:sz w:val="22"/>
          <w:szCs w:val="22"/>
        </w:rPr>
        <w:t xml:space="preserve"> организациях», другими законами, Уставом и внутренними документами  Ассоциации.</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1</w:t>
      </w:r>
      <w:r w:rsidR="004F362C" w:rsidRPr="00296A97">
        <w:rPr>
          <w:rFonts w:ascii="Times New Roman" w:hAnsi="Times New Roman"/>
          <w:b/>
          <w:sz w:val="22"/>
          <w:szCs w:val="22"/>
        </w:rPr>
        <w:t>8</w:t>
      </w:r>
      <w:r w:rsidRPr="00296A97">
        <w:rPr>
          <w:rFonts w:ascii="Times New Roman" w:hAnsi="Times New Roman"/>
          <w:b/>
          <w:sz w:val="22"/>
          <w:szCs w:val="22"/>
        </w:rPr>
        <w:t>.2.</w:t>
      </w:r>
      <w:r w:rsidRPr="00296A97">
        <w:rPr>
          <w:rFonts w:ascii="Times New Roman" w:hAnsi="Times New Roman"/>
          <w:sz w:val="22"/>
          <w:szCs w:val="22"/>
        </w:rPr>
        <w:t xml:space="preserve">  Общее собрание может принимать решения по другим вопросам, включенным в повестку дня по инициативе Правления, Председателя Правления, Президента, Ревизионной комиссии и</w:t>
      </w:r>
      <w:r w:rsidR="00816822">
        <w:rPr>
          <w:rFonts w:ascii="Times New Roman" w:hAnsi="Times New Roman"/>
          <w:sz w:val="22"/>
          <w:szCs w:val="22"/>
        </w:rPr>
        <w:t>/или</w:t>
      </w:r>
      <w:r w:rsidRPr="00296A97">
        <w:rPr>
          <w:rFonts w:ascii="Times New Roman" w:hAnsi="Times New Roman"/>
          <w:sz w:val="22"/>
          <w:szCs w:val="22"/>
        </w:rPr>
        <w:t xml:space="preserve"> не менее чем 35% членов  Ассоциации в порядке, установленном настоящим Уставом.</w:t>
      </w:r>
    </w:p>
    <w:p w:rsidR="00AF00E3" w:rsidRPr="00296A97" w:rsidRDefault="00AF00E3" w:rsidP="004C169C">
      <w:pPr>
        <w:pStyle w:val="af2"/>
      </w:pPr>
      <w:r w:rsidRPr="00296A97">
        <w:t xml:space="preserve">Статья </w:t>
      </w:r>
      <w:r w:rsidR="004F362C" w:rsidRPr="00296A97">
        <w:t>19</w:t>
      </w:r>
      <w:r w:rsidRPr="00296A97">
        <w:t>. Порядок созыва  Общего собрания.</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1.</w:t>
      </w:r>
      <w:r w:rsidRPr="00296A97">
        <w:rPr>
          <w:rFonts w:ascii="Times New Roman" w:hAnsi="Times New Roman"/>
          <w:sz w:val="22"/>
          <w:szCs w:val="22"/>
        </w:rPr>
        <w:t xml:space="preserve"> Годовое Общее собрание созывается по решению  Правления  Ассоциации не позднее 90 дней с момента окончания очередного финансового года.</w:t>
      </w:r>
    </w:p>
    <w:p w:rsidR="00AF00E3" w:rsidRPr="00296A97" w:rsidRDefault="00AF00E3" w:rsidP="00AF00E3">
      <w:pPr>
        <w:pStyle w:val="a1"/>
        <w:numPr>
          <w:ilvl w:val="0"/>
          <w:numId w:val="0"/>
        </w:numPr>
        <w:tabs>
          <w:tab w:val="num" w:pos="540"/>
        </w:tabs>
        <w:spacing w:after="0"/>
        <w:ind w:firstLine="851"/>
        <w:jc w:val="both"/>
        <w:rPr>
          <w:rFonts w:ascii="Times New Roman" w:hAnsi="Times New Roman"/>
          <w:sz w:val="22"/>
          <w:szCs w:val="22"/>
        </w:rPr>
      </w:pPr>
      <w:r w:rsidRPr="00296A97">
        <w:rPr>
          <w:rFonts w:ascii="Times New Roman" w:hAnsi="Times New Roman"/>
          <w:b/>
          <w:sz w:val="22"/>
          <w:szCs w:val="22"/>
        </w:rPr>
        <w:t>2.</w:t>
      </w:r>
      <w:r w:rsidRPr="00296A97">
        <w:rPr>
          <w:rFonts w:ascii="Times New Roman" w:hAnsi="Times New Roman"/>
          <w:sz w:val="22"/>
          <w:szCs w:val="22"/>
        </w:rPr>
        <w:t xml:space="preserve"> Решение Правления  Ассоциации о созыве Общего собрания должно быть принято не позднее 15 дней до даты его проведения.</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3.</w:t>
      </w:r>
      <w:r w:rsidRPr="00296A97">
        <w:rPr>
          <w:rFonts w:ascii="Times New Roman" w:hAnsi="Times New Roman"/>
          <w:sz w:val="22"/>
          <w:szCs w:val="22"/>
        </w:rPr>
        <w:t xml:space="preserve"> Внеочередное  Общее собрание созывается в случаях по инициативе: </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sz w:val="22"/>
          <w:szCs w:val="22"/>
        </w:rPr>
        <w:t xml:space="preserve">   - не менее 35 процентов членов  Ассоциации;</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sz w:val="22"/>
          <w:szCs w:val="22"/>
        </w:rPr>
        <w:t xml:space="preserve">   - Правления  Ассоциации;</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sz w:val="22"/>
          <w:szCs w:val="22"/>
        </w:rPr>
        <w:t xml:space="preserve">   - Президента  Ассоциации;</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sz w:val="22"/>
          <w:szCs w:val="22"/>
        </w:rPr>
        <w:t xml:space="preserve">   - Ревиз</w:t>
      </w:r>
      <w:r w:rsidR="00091F07">
        <w:rPr>
          <w:rFonts w:ascii="Times New Roman" w:hAnsi="Times New Roman"/>
          <w:sz w:val="22"/>
          <w:szCs w:val="22"/>
        </w:rPr>
        <w:t>ора</w:t>
      </w:r>
      <w:r w:rsidRPr="00296A97">
        <w:rPr>
          <w:rFonts w:ascii="Times New Roman" w:hAnsi="Times New Roman"/>
          <w:sz w:val="22"/>
          <w:szCs w:val="22"/>
        </w:rPr>
        <w:t xml:space="preserve">  Ассоциации;</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sz w:val="22"/>
          <w:szCs w:val="22"/>
        </w:rPr>
        <w:t xml:space="preserve">   -  уполномоченных органов по надзору за деятельностью </w:t>
      </w:r>
      <w:proofErr w:type="spellStart"/>
      <w:r w:rsidRPr="00296A97">
        <w:rPr>
          <w:rFonts w:ascii="Times New Roman" w:hAnsi="Times New Roman"/>
          <w:sz w:val="22"/>
          <w:szCs w:val="22"/>
        </w:rPr>
        <w:t>саморегулируемых</w:t>
      </w:r>
      <w:proofErr w:type="spellEnd"/>
      <w:r w:rsidRPr="00296A97">
        <w:rPr>
          <w:rFonts w:ascii="Times New Roman" w:hAnsi="Times New Roman"/>
          <w:sz w:val="22"/>
          <w:szCs w:val="22"/>
        </w:rPr>
        <w:t xml:space="preserve"> организаций в области строительства.</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4.</w:t>
      </w:r>
      <w:r w:rsidRPr="00296A97">
        <w:rPr>
          <w:rFonts w:ascii="Times New Roman" w:hAnsi="Times New Roman"/>
          <w:sz w:val="22"/>
          <w:szCs w:val="22"/>
        </w:rPr>
        <w:t xml:space="preserve"> Решение о созыве внеочередного  Общего собрания принимается Правлением  Ассоциации по следующим основаниям:</w:t>
      </w:r>
    </w:p>
    <w:p w:rsidR="00AF00E3" w:rsidRPr="00296A97" w:rsidRDefault="00AF00E3" w:rsidP="00AF00E3">
      <w:pPr>
        <w:pStyle w:val="a2"/>
        <w:numPr>
          <w:ilvl w:val="0"/>
          <w:numId w:val="0"/>
        </w:numPr>
        <w:tabs>
          <w:tab w:val="num" w:pos="540"/>
        </w:tabs>
        <w:spacing w:after="0"/>
        <w:ind w:firstLine="851"/>
        <w:jc w:val="both"/>
        <w:rPr>
          <w:rFonts w:ascii="Times New Roman" w:hAnsi="Times New Roman"/>
          <w:sz w:val="22"/>
          <w:szCs w:val="22"/>
        </w:rPr>
      </w:pPr>
      <w:r w:rsidRPr="00296A97">
        <w:rPr>
          <w:rFonts w:ascii="Times New Roman" w:hAnsi="Times New Roman"/>
          <w:sz w:val="22"/>
          <w:szCs w:val="22"/>
        </w:rPr>
        <w:t>- по собственной инициативе при необходимости решения вопросов деятельности  Ассоциации, не терпящих отлагательства;</w:t>
      </w:r>
    </w:p>
    <w:p w:rsidR="00AF00E3" w:rsidRPr="00296A97" w:rsidRDefault="00AF00E3" w:rsidP="00AF00E3">
      <w:pPr>
        <w:pStyle w:val="a2"/>
        <w:numPr>
          <w:ilvl w:val="0"/>
          <w:numId w:val="0"/>
        </w:numPr>
        <w:tabs>
          <w:tab w:val="num" w:pos="540"/>
          <w:tab w:val="num" w:pos="1252"/>
        </w:tabs>
        <w:spacing w:after="0"/>
        <w:ind w:firstLine="851"/>
        <w:jc w:val="both"/>
        <w:rPr>
          <w:rFonts w:ascii="Times New Roman" w:hAnsi="Times New Roman"/>
          <w:sz w:val="22"/>
          <w:szCs w:val="22"/>
        </w:rPr>
      </w:pPr>
      <w:r w:rsidRPr="00296A97">
        <w:rPr>
          <w:rFonts w:ascii="Times New Roman" w:hAnsi="Times New Roman"/>
          <w:sz w:val="22"/>
          <w:szCs w:val="22"/>
        </w:rPr>
        <w:t>- по инициативе Президента   Ассоциации;</w:t>
      </w:r>
    </w:p>
    <w:p w:rsidR="00AF00E3" w:rsidRPr="00296A97" w:rsidRDefault="00AF00E3" w:rsidP="00AF00E3">
      <w:pPr>
        <w:pStyle w:val="a2"/>
        <w:numPr>
          <w:ilvl w:val="0"/>
          <w:numId w:val="0"/>
        </w:numPr>
        <w:tabs>
          <w:tab w:val="num" w:pos="540"/>
        </w:tabs>
        <w:spacing w:after="0"/>
        <w:ind w:firstLine="851"/>
        <w:jc w:val="both"/>
        <w:rPr>
          <w:rFonts w:ascii="Times New Roman" w:hAnsi="Times New Roman"/>
          <w:sz w:val="22"/>
          <w:szCs w:val="22"/>
        </w:rPr>
      </w:pPr>
      <w:r w:rsidRPr="00296A97">
        <w:rPr>
          <w:rFonts w:ascii="Times New Roman" w:hAnsi="Times New Roman"/>
          <w:sz w:val="22"/>
          <w:szCs w:val="22"/>
        </w:rPr>
        <w:t>- по инициативе Ревизо</w:t>
      </w:r>
      <w:r w:rsidR="00091F07">
        <w:rPr>
          <w:rFonts w:ascii="Times New Roman" w:hAnsi="Times New Roman"/>
          <w:sz w:val="22"/>
          <w:szCs w:val="22"/>
        </w:rPr>
        <w:t>ра</w:t>
      </w:r>
      <w:r w:rsidRPr="00296A97">
        <w:rPr>
          <w:rFonts w:ascii="Times New Roman" w:hAnsi="Times New Roman"/>
          <w:sz w:val="22"/>
          <w:szCs w:val="22"/>
        </w:rPr>
        <w:t xml:space="preserve">  Ассоциации;</w:t>
      </w:r>
    </w:p>
    <w:p w:rsidR="00AF00E3" w:rsidRPr="00296A97" w:rsidRDefault="00AF00E3" w:rsidP="00AF00E3">
      <w:pPr>
        <w:pStyle w:val="a2"/>
        <w:numPr>
          <w:ilvl w:val="0"/>
          <w:numId w:val="0"/>
        </w:numPr>
        <w:tabs>
          <w:tab w:val="left" w:pos="0"/>
          <w:tab w:val="num" w:pos="1107"/>
        </w:tabs>
        <w:spacing w:after="0"/>
        <w:ind w:firstLine="851"/>
        <w:jc w:val="both"/>
        <w:rPr>
          <w:rFonts w:ascii="Times New Roman" w:hAnsi="Times New Roman"/>
          <w:sz w:val="22"/>
          <w:szCs w:val="22"/>
        </w:rPr>
      </w:pPr>
      <w:r w:rsidRPr="00296A97">
        <w:rPr>
          <w:rFonts w:ascii="Times New Roman" w:hAnsi="Times New Roman"/>
          <w:sz w:val="22"/>
          <w:szCs w:val="22"/>
        </w:rPr>
        <w:lastRenderedPageBreak/>
        <w:t>- в случае досрочного прекращения полномочий Председателя Правления и/или членов Правления  Ассоциации, составляющих не менее 1/3 от численного состава Правления  Ассоциации;</w:t>
      </w:r>
    </w:p>
    <w:p w:rsidR="00AF00E3" w:rsidRPr="00296A97" w:rsidRDefault="00AF00E3" w:rsidP="00AF00E3">
      <w:pPr>
        <w:pStyle w:val="a2"/>
        <w:numPr>
          <w:ilvl w:val="0"/>
          <w:numId w:val="0"/>
        </w:numPr>
        <w:tabs>
          <w:tab w:val="num" w:pos="1252"/>
        </w:tabs>
        <w:spacing w:after="0"/>
        <w:ind w:left="851"/>
        <w:jc w:val="both"/>
        <w:rPr>
          <w:rFonts w:ascii="Times New Roman" w:hAnsi="Times New Roman"/>
          <w:sz w:val="22"/>
          <w:szCs w:val="22"/>
        </w:rPr>
      </w:pPr>
      <w:r w:rsidRPr="00296A97">
        <w:rPr>
          <w:rFonts w:ascii="Times New Roman" w:hAnsi="Times New Roman"/>
          <w:sz w:val="22"/>
          <w:szCs w:val="22"/>
        </w:rPr>
        <w:t>- в случае досрочного прекращения полномочий Президента  Ассоциации;</w:t>
      </w:r>
    </w:p>
    <w:p w:rsidR="00AF00E3" w:rsidRPr="00296A97" w:rsidRDefault="00AF00E3" w:rsidP="00AF00E3">
      <w:pPr>
        <w:pStyle w:val="a2"/>
        <w:numPr>
          <w:ilvl w:val="0"/>
          <w:numId w:val="0"/>
        </w:numPr>
        <w:tabs>
          <w:tab w:val="num" w:pos="1252"/>
        </w:tabs>
        <w:spacing w:after="0"/>
        <w:ind w:left="851"/>
        <w:jc w:val="both"/>
        <w:rPr>
          <w:rFonts w:ascii="Times New Roman" w:hAnsi="Times New Roman"/>
          <w:sz w:val="22"/>
          <w:szCs w:val="22"/>
        </w:rPr>
      </w:pPr>
      <w:r w:rsidRPr="00296A97">
        <w:rPr>
          <w:rFonts w:ascii="Times New Roman" w:hAnsi="Times New Roman"/>
          <w:sz w:val="22"/>
          <w:szCs w:val="22"/>
        </w:rPr>
        <w:t>- по инициативе не менее 35 процентов членов  Ассоциации;</w:t>
      </w:r>
    </w:p>
    <w:p w:rsidR="00AF00E3" w:rsidRPr="00296A97" w:rsidRDefault="00AF00E3" w:rsidP="00AF00E3">
      <w:pPr>
        <w:pStyle w:val="a2"/>
        <w:numPr>
          <w:ilvl w:val="0"/>
          <w:numId w:val="0"/>
        </w:numPr>
        <w:tabs>
          <w:tab w:val="num" w:pos="1252"/>
        </w:tabs>
        <w:spacing w:after="0"/>
        <w:ind w:firstLine="851"/>
        <w:jc w:val="both"/>
        <w:rPr>
          <w:rFonts w:ascii="Times New Roman" w:hAnsi="Times New Roman"/>
          <w:sz w:val="22"/>
          <w:szCs w:val="22"/>
        </w:rPr>
      </w:pPr>
      <w:r w:rsidRPr="00296A97">
        <w:rPr>
          <w:rFonts w:ascii="Times New Roman" w:hAnsi="Times New Roman"/>
          <w:sz w:val="22"/>
          <w:szCs w:val="22"/>
        </w:rPr>
        <w:t xml:space="preserve">- обращения  уполномоченного органа по надзору за деятельностью </w:t>
      </w:r>
      <w:proofErr w:type="spellStart"/>
      <w:r w:rsidRPr="00296A97">
        <w:rPr>
          <w:rFonts w:ascii="Times New Roman" w:hAnsi="Times New Roman"/>
          <w:sz w:val="22"/>
          <w:szCs w:val="22"/>
        </w:rPr>
        <w:t>саморегулируемых</w:t>
      </w:r>
      <w:proofErr w:type="spellEnd"/>
      <w:r w:rsidRPr="00296A97">
        <w:rPr>
          <w:rFonts w:ascii="Times New Roman" w:hAnsi="Times New Roman"/>
          <w:sz w:val="22"/>
          <w:szCs w:val="22"/>
        </w:rPr>
        <w:t xml:space="preserve"> организаций в области строительства.</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sz w:val="22"/>
          <w:szCs w:val="22"/>
        </w:rPr>
        <w:t>Дата проведения внеочередного  Общего собрания назначается не ранее 15 дней и не позднее 45 дней с момента принятия соответствующего решения.</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 xml:space="preserve">5. </w:t>
      </w:r>
      <w:r w:rsidRPr="00296A97">
        <w:rPr>
          <w:rFonts w:ascii="Times New Roman" w:hAnsi="Times New Roman"/>
          <w:sz w:val="22"/>
          <w:szCs w:val="22"/>
        </w:rPr>
        <w:t>В решении Правления  Ассоциации о проведении Общего собрания должны быть определены:</w:t>
      </w:r>
    </w:p>
    <w:p w:rsidR="00AF00E3" w:rsidRDefault="00AF00E3" w:rsidP="00AF00E3">
      <w:pPr>
        <w:pStyle w:val="a2"/>
        <w:numPr>
          <w:ilvl w:val="0"/>
          <w:numId w:val="0"/>
        </w:numPr>
        <w:tabs>
          <w:tab w:val="num" w:pos="0"/>
        </w:tabs>
        <w:spacing w:after="0"/>
        <w:ind w:firstLine="851"/>
        <w:rPr>
          <w:rFonts w:ascii="Times New Roman" w:hAnsi="Times New Roman"/>
          <w:sz w:val="22"/>
          <w:szCs w:val="22"/>
        </w:rPr>
      </w:pPr>
      <w:r w:rsidRPr="00296A97">
        <w:rPr>
          <w:rFonts w:ascii="Times New Roman" w:hAnsi="Times New Roman"/>
          <w:b/>
          <w:sz w:val="22"/>
          <w:szCs w:val="22"/>
        </w:rPr>
        <w:t xml:space="preserve">- </w:t>
      </w:r>
      <w:r w:rsidRPr="00296A97">
        <w:rPr>
          <w:rFonts w:ascii="Times New Roman" w:hAnsi="Times New Roman"/>
          <w:sz w:val="22"/>
          <w:szCs w:val="22"/>
        </w:rPr>
        <w:t>статус Общего собрания: очередное или внеочередное;</w:t>
      </w:r>
    </w:p>
    <w:p w:rsidR="00AF6F3C" w:rsidRPr="00A66DAE" w:rsidRDefault="00AF6F3C" w:rsidP="00AF6F3C">
      <w:pPr>
        <w:pStyle w:val="a2"/>
        <w:numPr>
          <w:ilvl w:val="0"/>
          <w:numId w:val="0"/>
        </w:numPr>
        <w:tabs>
          <w:tab w:val="num" w:pos="0"/>
        </w:tabs>
        <w:spacing w:after="0"/>
        <w:ind w:firstLine="851"/>
        <w:rPr>
          <w:rFonts w:ascii="Times New Roman" w:hAnsi="Times New Roman"/>
          <w:sz w:val="22"/>
          <w:szCs w:val="22"/>
        </w:rPr>
      </w:pPr>
      <w:r>
        <w:rPr>
          <w:rFonts w:ascii="Times New Roman" w:hAnsi="Times New Roman"/>
          <w:sz w:val="22"/>
          <w:szCs w:val="22"/>
        </w:rPr>
        <w:t>- порядок проведения Общего собрания: очное или заочное;</w:t>
      </w:r>
    </w:p>
    <w:p w:rsidR="00AF00E3" w:rsidRPr="00296A97" w:rsidRDefault="00AF00E3" w:rsidP="00AF00E3">
      <w:pPr>
        <w:pStyle w:val="a2"/>
        <w:numPr>
          <w:ilvl w:val="0"/>
          <w:numId w:val="0"/>
        </w:numPr>
        <w:tabs>
          <w:tab w:val="num" w:pos="0"/>
          <w:tab w:val="left" w:pos="1254"/>
        </w:tabs>
        <w:spacing w:after="0"/>
        <w:ind w:firstLine="851"/>
        <w:jc w:val="both"/>
        <w:rPr>
          <w:rFonts w:ascii="Times New Roman" w:hAnsi="Times New Roman"/>
          <w:sz w:val="22"/>
          <w:szCs w:val="22"/>
        </w:rPr>
      </w:pPr>
      <w:r w:rsidRPr="00296A97">
        <w:rPr>
          <w:rFonts w:ascii="Times New Roman" w:hAnsi="Times New Roman"/>
          <w:b/>
          <w:sz w:val="22"/>
          <w:szCs w:val="22"/>
        </w:rPr>
        <w:t xml:space="preserve">- </w:t>
      </w:r>
      <w:r w:rsidRPr="00296A97">
        <w:rPr>
          <w:rFonts w:ascii="Times New Roman" w:hAnsi="Times New Roman"/>
          <w:sz w:val="22"/>
          <w:szCs w:val="22"/>
        </w:rPr>
        <w:t>основание</w:t>
      </w:r>
      <w:r w:rsidR="00AF6F3C">
        <w:rPr>
          <w:rFonts w:ascii="Times New Roman" w:hAnsi="Times New Roman"/>
          <w:sz w:val="22"/>
          <w:szCs w:val="22"/>
        </w:rPr>
        <w:t xml:space="preserve"> для</w:t>
      </w:r>
      <w:r w:rsidRPr="00296A97">
        <w:rPr>
          <w:rFonts w:ascii="Times New Roman" w:hAnsi="Times New Roman"/>
          <w:sz w:val="22"/>
          <w:szCs w:val="22"/>
        </w:rPr>
        <w:t xml:space="preserve"> созыва внеочередного  Общего собрания;</w:t>
      </w:r>
    </w:p>
    <w:p w:rsidR="00AF00E3" w:rsidRPr="00296A97" w:rsidRDefault="00AF00E3" w:rsidP="00AF00E3">
      <w:pPr>
        <w:pStyle w:val="a2"/>
        <w:numPr>
          <w:ilvl w:val="0"/>
          <w:numId w:val="0"/>
        </w:numPr>
        <w:tabs>
          <w:tab w:val="num" w:pos="0"/>
          <w:tab w:val="left" w:pos="1254"/>
          <w:tab w:val="left" w:pos="1311"/>
        </w:tabs>
        <w:spacing w:after="0"/>
        <w:ind w:firstLine="851"/>
        <w:jc w:val="both"/>
        <w:rPr>
          <w:rFonts w:ascii="Times New Roman" w:hAnsi="Times New Roman"/>
          <w:sz w:val="22"/>
          <w:szCs w:val="22"/>
        </w:rPr>
      </w:pPr>
      <w:r w:rsidRPr="00296A97">
        <w:rPr>
          <w:rFonts w:ascii="Times New Roman" w:hAnsi="Times New Roman"/>
          <w:b/>
          <w:sz w:val="22"/>
          <w:szCs w:val="22"/>
        </w:rPr>
        <w:t xml:space="preserve">- </w:t>
      </w:r>
      <w:r w:rsidRPr="00296A97">
        <w:rPr>
          <w:rFonts w:ascii="Times New Roman" w:hAnsi="Times New Roman"/>
          <w:sz w:val="22"/>
          <w:szCs w:val="22"/>
        </w:rPr>
        <w:t>дата, место и время проведения Общего собрания;</w:t>
      </w:r>
    </w:p>
    <w:p w:rsidR="00AF00E3" w:rsidRPr="00296A97" w:rsidRDefault="00AF00E3" w:rsidP="00AF00E3">
      <w:pPr>
        <w:pStyle w:val="a2"/>
        <w:numPr>
          <w:ilvl w:val="0"/>
          <w:numId w:val="0"/>
        </w:numPr>
        <w:tabs>
          <w:tab w:val="num" w:pos="0"/>
        </w:tabs>
        <w:spacing w:after="0"/>
        <w:ind w:firstLine="851"/>
        <w:jc w:val="both"/>
        <w:rPr>
          <w:rFonts w:ascii="Times New Roman" w:hAnsi="Times New Roman"/>
          <w:sz w:val="22"/>
          <w:szCs w:val="22"/>
        </w:rPr>
      </w:pPr>
      <w:r w:rsidRPr="00296A97">
        <w:rPr>
          <w:rFonts w:ascii="Times New Roman" w:hAnsi="Times New Roman"/>
          <w:b/>
          <w:sz w:val="22"/>
          <w:szCs w:val="22"/>
        </w:rPr>
        <w:t xml:space="preserve">- </w:t>
      </w:r>
      <w:r w:rsidRPr="00296A97">
        <w:rPr>
          <w:rFonts w:ascii="Times New Roman" w:hAnsi="Times New Roman"/>
          <w:sz w:val="22"/>
          <w:szCs w:val="22"/>
        </w:rPr>
        <w:t>повестка дня Общего собрания;</w:t>
      </w:r>
    </w:p>
    <w:p w:rsidR="00AF00E3" w:rsidRPr="00296A97" w:rsidRDefault="00AF00E3" w:rsidP="00AF00E3">
      <w:pPr>
        <w:pStyle w:val="a2"/>
        <w:numPr>
          <w:ilvl w:val="0"/>
          <w:numId w:val="0"/>
        </w:numPr>
        <w:tabs>
          <w:tab w:val="num" w:pos="0"/>
          <w:tab w:val="num" w:pos="1596"/>
        </w:tabs>
        <w:spacing w:after="0"/>
        <w:ind w:firstLine="851"/>
        <w:jc w:val="both"/>
        <w:rPr>
          <w:rFonts w:ascii="Times New Roman" w:hAnsi="Times New Roman"/>
          <w:sz w:val="22"/>
          <w:szCs w:val="22"/>
        </w:rPr>
      </w:pPr>
      <w:r w:rsidRPr="00296A97">
        <w:rPr>
          <w:rFonts w:ascii="Times New Roman" w:hAnsi="Times New Roman"/>
          <w:b/>
          <w:sz w:val="22"/>
          <w:szCs w:val="22"/>
        </w:rPr>
        <w:t xml:space="preserve">- </w:t>
      </w:r>
      <w:r w:rsidRPr="00296A97">
        <w:rPr>
          <w:rFonts w:ascii="Times New Roman" w:hAnsi="Times New Roman"/>
          <w:sz w:val="22"/>
          <w:szCs w:val="22"/>
        </w:rPr>
        <w:t>по требованию проекты решений, информационные материалы к ним;</w:t>
      </w:r>
    </w:p>
    <w:p w:rsidR="00AF00E3" w:rsidRPr="00296A97" w:rsidRDefault="00AF00E3" w:rsidP="00AF00E3">
      <w:pPr>
        <w:pStyle w:val="a2"/>
        <w:numPr>
          <w:ilvl w:val="0"/>
          <w:numId w:val="0"/>
        </w:numPr>
        <w:tabs>
          <w:tab w:val="num" w:pos="0"/>
        </w:tabs>
        <w:spacing w:after="0"/>
        <w:ind w:firstLine="851"/>
        <w:jc w:val="both"/>
        <w:rPr>
          <w:rFonts w:ascii="Times New Roman" w:hAnsi="Times New Roman"/>
          <w:sz w:val="22"/>
          <w:szCs w:val="22"/>
        </w:rPr>
      </w:pPr>
      <w:r w:rsidRPr="00296A97">
        <w:rPr>
          <w:rFonts w:ascii="Times New Roman" w:hAnsi="Times New Roman"/>
          <w:b/>
          <w:sz w:val="22"/>
          <w:szCs w:val="22"/>
        </w:rPr>
        <w:t xml:space="preserve">- </w:t>
      </w:r>
      <w:r w:rsidRPr="00296A97">
        <w:rPr>
          <w:rFonts w:ascii="Times New Roman" w:hAnsi="Times New Roman"/>
          <w:sz w:val="22"/>
          <w:szCs w:val="22"/>
        </w:rPr>
        <w:t>порядок голосования по каждому вопросу повестки дня (открытое или закрытое с использованием бюллетеней);</w:t>
      </w:r>
    </w:p>
    <w:p w:rsidR="00AF00E3" w:rsidRPr="00296A97" w:rsidRDefault="00AF00E3" w:rsidP="00AF00E3">
      <w:pPr>
        <w:pStyle w:val="a2"/>
        <w:numPr>
          <w:ilvl w:val="0"/>
          <w:numId w:val="0"/>
        </w:numPr>
        <w:tabs>
          <w:tab w:val="num" w:pos="0"/>
          <w:tab w:val="num" w:pos="1596"/>
        </w:tabs>
        <w:spacing w:after="0"/>
        <w:ind w:firstLine="851"/>
        <w:jc w:val="both"/>
        <w:rPr>
          <w:rFonts w:ascii="Times New Roman" w:hAnsi="Times New Roman"/>
          <w:sz w:val="22"/>
          <w:szCs w:val="22"/>
        </w:rPr>
      </w:pPr>
      <w:r w:rsidRPr="00296A97">
        <w:rPr>
          <w:rFonts w:ascii="Times New Roman" w:hAnsi="Times New Roman"/>
          <w:b/>
          <w:sz w:val="22"/>
          <w:szCs w:val="22"/>
        </w:rPr>
        <w:t xml:space="preserve">- </w:t>
      </w:r>
      <w:r w:rsidRPr="00296A97">
        <w:rPr>
          <w:rFonts w:ascii="Times New Roman" w:hAnsi="Times New Roman"/>
          <w:sz w:val="22"/>
          <w:szCs w:val="22"/>
        </w:rPr>
        <w:t>иные вопросы, необходимые для подготовки к проведению Общего собрания.</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6.</w:t>
      </w:r>
      <w:r w:rsidRPr="00296A97">
        <w:rPr>
          <w:rFonts w:ascii="Times New Roman" w:hAnsi="Times New Roman"/>
          <w:sz w:val="22"/>
          <w:szCs w:val="22"/>
        </w:rPr>
        <w:t xml:space="preserve">  Общее собрание не вправе изменять повестку дня, предложенную Правлением.</w:t>
      </w:r>
    </w:p>
    <w:p w:rsidR="00F3574D" w:rsidRPr="00296A97" w:rsidRDefault="00F3574D" w:rsidP="004C169C">
      <w:pPr>
        <w:pStyle w:val="af2"/>
      </w:pPr>
      <w:bookmarkStart w:id="49" w:name="_Toc97051246"/>
      <w:bookmarkStart w:id="50" w:name="_Toc164717219"/>
      <w:r w:rsidRPr="00296A97">
        <w:t xml:space="preserve">Статья </w:t>
      </w:r>
      <w:r w:rsidR="005E6CBD" w:rsidRPr="00296A97">
        <w:t>2</w:t>
      </w:r>
      <w:r w:rsidR="004F362C" w:rsidRPr="00296A97">
        <w:t>0</w:t>
      </w:r>
      <w:r w:rsidR="00A85543" w:rsidRPr="00296A97">
        <w:t>.</w:t>
      </w:r>
      <w:r w:rsidRPr="00296A97">
        <w:t xml:space="preserve"> Формирование повестки дня Общего собрания.</w:t>
      </w:r>
      <w:bookmarkEnd w:id="49"/>
      <w:bookmarkEnd w:id="50"/>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bookmarkStart w:id="51" w:name="_Toc97051248"/>
      <w:bookmarkStart w:id="52" w:name="_Toc164717220"/>
      <w:bookmarkStart w:id="53" w:name="_Toc97051247"/>
      <w:r w:rsidRPr="00296A97">
        <w:rPr>
          <w:rFonts w:ascii="Times New Roman" w:hAnsi="Times New Roman"/>
          <w:b/>
          <w:sz w:val="22"/>
          <w:szCs w:val="22"/>
        </w:rPr>
        <w:t>1.</w:t>
      </w:r>
      <w:r w:rsidRPr="00296A97">
        <w:rPr>
          <w:rFonts w:ascii="Times New Roman" w:hAnsi="Times New Roman"/>
          <w:sz w:val="22"/>
          <w:szCs w:val="22"/>
        </w:rPr>
        <w:t xml:space="preserve"> Повестка дня очередного или внеочередного Общего собрания  утверждается Правлением  Ассоциации.</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2.</w:t>
      </w:r>
      <w:r w:rsidRPr="00296A97">
        <w:rPr>
          <w:rFonts w:ascii="Times New Roman" w:hAnsi="Times New Roman"/>
          <w:sz w:val="22"/>
          <w:szCs w:val="22"/>
        </w:rPr>
        <w:t xml:space="preserve"> Правление  Ассоциации включает в повестку дня вопросы, предложенные лицами, имеющими право инициативы созыва внеочередного собрания в соответствии с</w:t>
      </w:r>
      <w:r w:rsidR="00091F07">
        <w:rPr>
          <w:rFonts w:ascii="Times New Roman" w:hAnsi="Times New Roman"/>
          <w:sz w:val="22"/>
          <w:szCs w:val="22"/>
        </w:rPr>
        <w:t xml:space="preserve"> положениями</w:t>
      </w:r>
      <w:r w:rsidRPr="00296A97">
        <w:rPr>
          <w:rFonts w:ascii="Times New Roman" w:hAnsi="Times New Roman"/>
          <w:sz w:val="22"/>
          <w:szCs w:val="22"/>
        </w:rPr>
        <w:t xml:space="preserve"> настоящего Устава.</w:t>
      </w:r>
    </w:p>
    <w:p w:rsidR="00AF00E3" w:rsidRPr="00296A97" w:rsidRDefault="00AF00E3" w:rsidP="00AF00E3">
      <w:pPr>
        <w:pStyle w:val="a1"/>
        <w:numPr>
          <w:ilvl w:val="0"/>
          <w:numId w:val="0"/>
        </w:numPr>
        <w:tabs>
          <w:tab w:val="num" w:pos="0"/>
        </w:tabs>
        <w:spacing w:after="0"/>
        <w:ind w:firstLine="851"/>
        <w:jc w:val="both"/>
        <w:rPr>
          <w:rFonts w:ascii="Times New Roman" w:hAnsi="Times New Roman"/>
          <w:sz w:val="22"/>
          <w:szCs w:val="22"/>
        </w:rPr>
      </w:pPr>
      <w:r w:rsidRPr="00296A97">
        <w:rPr>
          <w:rFonts w:ascii="Times New Roman" w:hAnsi="Times New Roman"/>
          <w:b/>
          <w:sz w:val="22"/>
          <w:szCs w:val="22"/>
        </w:rPr>
        <w:t>3.</w:t>
      </w:r>
      <w:r w:rsidRPr="00296A97">
        <w:rPr>
          <w:rFonts w:ascii="Times New Roman" w:hAnsi="Times New Roman"/>
          <w:sz w:val="22"/>
          <w:szCs w:val="22"/>
        </w:rPr>
        <w:t xml:space="preserve"> Повестка дня очередного годового Общего собрания формируется исключительно Правлением  Ассоциации.</w:t>
      </w:r>
    </w:p>
    <w:p w:rsidR="00AF00E3" w:rsidRPr="00296A97" w:rsidRDefault="00AF00E3" w:rsidP="00AF00E3">
      <w:pPr>
        <w:pStyle w:val="a1"/>
        <w:numPr>
          <w:ilvl w:val="0"/>
          <w:numId w:val="0"/>
        </w:numPr>
        <w:tabs>
          <w:tab w:val="num" w:pos="0"/>
        </w:tabs>
        <w:spacing w:after="0"/>
        <w:ind w:firstLine="851"/>
        <w:jc w:val="both"/>
        <w:rPr>
          <w:rFonts w:ascii="Times New Roman" w:hAnsi="Times New Roman"/>
          <w:sz w:val="22"/>
          <w:szCs w:val="22"/>
        </w:rPr>
      </w:pPr>
      <w:r w:rsidRPr="00296A97">
        <w:rPr>
          <w:rFonts w:ascii="Times New Roman" w:hAnsi="Times New Roman"/>
          <w:b/>
          <w:sz w:val="22"/>
          <w:szCs w:val="22"/>
        </w:rPr>
        <w:t xml:space="preserve">4.  </w:t>
      </w:r>
      <w:r w:rsidRPr="00296A97">
        <w:rPr>
          <w:rFonts w:ascii="Times New Roman" w:hAnsi="Times New Roman"/>
          <w:sz w:val="22"/>
          <w:szCs w:val="22"/>
        </w:rPr>
        <w:t>Лица, имеющие право вносить свои предложения в повестку дня внеочередного собрания, обязаны оформить их в письменном виде и предоставить проекты решений, а также связанные с ними информационные материалы.</w:t>
      </w:r>
    </w:p>
    <w:p w:rsidR="00AF00E3" w:rsidRPr="00296A97" w:rsidRDefault="00AF00E3" w:rsidP="00AF00E3">
      <w:pPr>
        <w:pStyle w:val="a1"/>
        <w:numPr>
          <w:ilvl w:val="0"/>
          <w:numId w:val="0"/>
        </w:numPr>
        <w:tabs>
          <w:tab w:val="num" w:pos="0"/>
        </w:tabs>
        <w:spacing w:after="0"/>
        <w:ind w:firstLine="851"/>
        <w:jc w:val="both"/>
        <w:rPr>
          <w:rFonts w:ascii="Times New Roman" w:hAnsi="Times New Roman"/>
          <w:sz w:val="22"/>
          <w:szCs w:val="22"/>
        </w:rPr>
      </w:pPr>
      <w:r w:rsidRPr="00296A97">
        <w:rPr>
          <w:rFonts w:ascii="Times New Roman" w:hAnsi="Times New Roman"/>
          <w:b/>
          <w:sz w:val="22"/>
          <w:szCs w:val="22"/>
        </w:rPr>
        <w:t>5</w:t>
      </w:r>
      <w:r w:rsidRPr="00296A97">
        <w:rPr>
          <w:rFonts w:ascii="Times New Roman" w:hAnsi="Times New Roman"/>
          <w:sz w:val="22"/>
          <w:szCs w:val="22"/>
        </w:rPr>
        <w:t>. Правление  Ассоциации должно принять решение о проведении внеочередного собрания   в течение 15 дней после поступления соответствующих документов, указанных в настоящей стать</w:t>
      </w:r>
      <w:r w:rsidR="00091F07">
        <w:rPr>
          <w:rFonts w:ascii="Times New Roman" w:hAnsi="Times New Roman"/>
          <w:sz w:val="22"/>
          <w:szCs w:val="22"/>
        </w:rPr>
        <w:t>е</w:t>
      </w:r>
      <w:r w:rsidRPr="00296A97">
        <w:rPr>
          <w:rFonts w:ascii="Times New Roman" w:hAnsi="Times New Roman"/>
          <w:sz w:val="22"/>
          <w:szCs w:val="22"/>
        </w:rPr>
        <w:t>.</w:t>
      </w:r>
    </w:p>
    <w:p w:rsidR="00AF00E3" w:rsidRPr="00296A97" w:rsidRDefault="00AF00E3" w:rsidP="00AF00E3">
      <w:pPr>
        <w:pStyle w:val="a1"/>
        <w:numPr>
          <w:ilvl w:val="0"/>
          <w:numId w:val="0"/>
        </w:numPr>
        <w:tabs>
          <w:tab w:val="num" w:pos="0"/>
        </w:tabs>
        <w:spacing w:after="0"/>
        <w:ind w:firstLine="851"/>
        <w:jc w:val="both"/>
        <w:rPr>
          <w:rFonts w:ascii="Times New Roman" w:hAnsi="Times New Roman"/>
          <w:sz w:val="22"/>
          <w:szCs w:val="22"/>
        </w:rPr>
      </w:pPr>
      <w:r w:rsidRPr="00296A97">
        <w:rPr>
          <w:rFonts w:ascii="Times New Roman" w:hAnsi="Times New Roman"/>
          <w:b/>
          <w:sz w:val="22"/>
          <w:szCs w:val="22"/>
        </w:rPr>
        <w:t>6</w:t>
      </w:r>
      <w:r w:rsidRPr="00296A97">
        <w:rPr>
          <w:rFonts w:ascii="Times New Roman" w:hAnsi="Times New Roman"/>
          <w:sz w:val="22"/>
          <w:szCs w:val="22"/>
        </w:rPr>
        <w:t>. Расходы по проведению очередного или внеочередного собраний несет  Ассоциация.</w:t>
      </w:r>
    </w:p>
    <w:p w:rsidR="00AF00E3" w:rsidRPr="00296A97" w:rsidRDefault="00AF00E3" w:rsidP="00AF00E3">
      <w:pPr>
        <w:pStyle w:val="a1"/>
        <w:numPr>
          <w:ilvl w:val="0"/>
          <w:numId w:val="0"/>
        </w:numPr>
        <w:tabs>
          <w:tab w:val="num" w:pos="0"/>
        </w:tabs>
        <w:spacing w:after="0"/>
        <w:ind w:firstLine="851"/>
        <w:jc w:val="both"/>
        <w:rPr>
          <w:rFonts w:ascii="Times New Roman" w:hAnsi="Times New Roman"/>
          <w:sz w:val="22"/>
          <w:szCs w:val="22"/>
        </w:rPr>
      </w:pPr>
      <w:r w:rsidRPr="00296A97">
        <w:rPr>
          <w:rFonts w:ascii="Times New Roman" w:hAnsi="Times New Roman"/>
          <w:b/>
          <w:sz w:val="22"/>
          <w:szCs w:val="22"/>
        </w:rPr>
        <w:t>7</w:t>
      </w:r>
      <w:r w:rsidRPr="00296A97">
        <w:rPr>
          <w:rFonts w:ascii="Times New Roman" w:hAnsi="Times New Roman"/>
          <w:sz w:val="22"/>
          <w:szCs w:val="22"/>
        </w:rPr>
        <w:t>. Лицо (лица), чье право нарушено Правлением Ассоциации по созыву внеочередного собрания, вправе обжаловать такой отказ в Арбитражном суде Пермского края.</w:t>
      </w:r>
    </w:p>
    <w:p w:rsidR="00F3574D" w:rsidRPr="00296A97" w:rsidRDefault="00F3574D" w:rsidP="004C169C">
      <w:pPr>
        <w:pStyle w:val="af2"/>
      </w:pPr>
      <w:r w:rsidRPr="00296A97">
        <w:t xml:space="preserve">Статья </w:t>
      </w:r>
      <w:r w:rsidR="005E6CBD" w:rsidRPr="00296A97">
        <w:t>2</w:t>
      </w:r>
      <w:r w:rsidR="004F362C" w:rsidRPr="00296A97">
        <w:t>1</w:t>
      </w:r>
      <w:r w:rsidR="00A85543" w:rsidRPr="00296A97">
        <w:t>.</w:t>
      </w:r>
      <w:r w:rsidRPr="00296A97">
        <w:t xml:space="preserve"> Правомочность Общего собрания. Кворум. Повторное Общее собрание.</w:t>
      </w:r>
      <w:bookmarkEnd w:id="51"/>
      <w:bookmarkEnd w:id="52"/>
    </w:p>
    <w:bookmarkEnd w:id="53"/>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1.</w:t>
      </w:r>
      <w:r w:rsidRPr="00296A97">
        <w:rPr>
          <w:rFonts w:ascii="Times New Roman" w:hAnsi="Times New Roman"/>
          <w:sz w:val="22"/>
          <w:szCs w:val="22"/>
        </w:rPr>
        <w:t xml:space="preserve">  Общее собрание  правомочно для принятия всех относящихся к его компетенции вопросов, если на нем присутствуют более половины членов  Ассоциации (кворум) непосредственно или через своих представителей, а также посредством видеоконференц-связи.</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2.</w:t>
      </w:r>
      <w:r w:rsidRPr="00296A97">
        <w:rPr>
          <w:rFonts w:ascii="Times New Roman" w:hAnsi="Times New Roman"/>
          <w:sz w:val="22"/>
          <w:szCs w:val="22"/>
        </w:rPr>
        <w:t xml:space="preserve"> При отсутствии кворума через один час после назначенного времени проведения Общего собрания  (если этот срок не будет продлен большинством фактически присутствующих членов Общего </w:t>
      </w:r>
      <w:proofErr w:type="gramStart"/>
      <w:r w:rsidRPr="00296A97">
        <w:rPr>
          <w:rFonts w:ascii="Times New Roman" w:hAnsi="Times New Roman"/>
          <w:sz w:val="22"/>
          <w:szCs w:val="22"/>
        </w:rPr>
        <w:t xml:space="preserve">собрания) </w:t>
      </w:r>
      <w:proofErr w:type="gramEnd"/>
      <w:r w:rsidRPr="00296A97">
        <w:rPr>
          <w:rFonts w:ascii="Times New Roman" w:hAnsi="Times New Roman"/>
          <w:sz w:val="22"/>
          <w:szCs w:val="22"/>
        </w:rPr>
        <w:t xml:space="preserve"> такое Общее собрание  признается несостоявшимся.</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3.</w:t>
      </w:r>
      <w:r w:rsidRPr="00296A97">
        <w:rPr>
          <w:rFonts w:ascii="Times New Roman" w:hAnsi="Times New Roman"/>
          <w:sz w:val="22"/>
          <w:szCs w:val="22"/>
        </w:rPr>
        <w:t xml:space="preserve"> Правление  Ассоциации в течение пяти дней обязано назначить дату повторного собрания, которое должно состояться не позднее 30 дней с момента несостоявшегося собрания </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4.</w:t>
      </w:r>
      <w:r w:rsidRPr="00296A97">
        <w:rPr>
          <w:rFonts w:ascii="Times New Roman" w:hAnsi="Times New Roman"/>
          <w:sz w:val="22"/>
          <w:szCs w:val="22"/>
        </w:rPr>
        <w:t xml:space="preserve"> В случае срыва по тем же причинам повторного собрания:</w:t>
      </w:r>
    </w:p>
    <w:p w:rsidR="00AF00E3" w:rsidRPr="00296A97" w:rsidRDefault="00AF00E3" w:rsidP="00AF00E3">
      <w:pPr>
        <w:pStyle w:val="af3"/>
        <w:tabs>
          <w:tab w:val="clear" w:pos="1252"/>
        </w:tabs>
        <w:spacing w:after="0"/>
        <w:ind w:left="0" w:firstLine="851"/>
        <w:jc w:val="both"/>
        <w:rPr>
          <w:rFonts w:ascii="Times New Roman" w:hAnsi="Times New Roman"/>
          <w:sz w:val="22"/>
          <w:szCs w:val="22"/>
        </w:rPr>
      </w:pPr>
      <w:r w:rsidRPr="00296A97">
        <w:rPr>
          <w:rFonts w:ascii="Times New Roman" w:hAnsi="Times New Roman"/>
          <w:sz w:val="22"/>
          <w:szCs w:val="22"/>
        </w:rPr>
        <w:t>Годовое Общее собрание назначается не позднее 45 дней с момента несостоявшегося повторного собрания.</w:t>
      </w:r>
    </w:p>
    <w:p w:rsidR="00AF00E3" w:rsidRPr="00296A97" w:rsidRDefault="00AF00E3" w:rsidP="00AF00E3">
      <w:pPr>
        <w:pStyle w:val="af3"/>
        <w:tabs>
          <w:tab w:val="clear" w:pos="1252"/>
        </w:tabs>
        <w:spacing w:after="0"/>
        <w:ind w:left="851" w:firstLine="0"/>
        <w:jc w:val="both"/>
        <w:rPr>
          <w:rFonts w:ascii="Times New Roman" w:hAnsi="Times New Roman"/>
          <w:sz w:val="22"/>
          <w:szCs w:val="22"/>
        </w:rPr>
      </w:pPr>
      <w:r w:rsidRPr="00296A97">
        <w:rPr>
          <w:rFonts w:ascii="Times New Roman" w:hAnsi="Times New Roman"/>
          <w:sz w:val="22"/>
          <w:szCs w:val="22"/>
        </w:rPr>
        <w:t>Внеочередное</w:t>
      </w:r>
      <w:r w:rsidR="00AF6F3C">
        <w:rPr>
          <w:rFonts w:ascii="Times New Roman" w:hAnsi="Times New Roman"/>
          <w:sz w:val="22"/>
          <w:szCs w:val="22"/>
        </w:rPr>
        <w:t xml:space="preserve"> Общее</w:t>
      </w:r>
      <w:r w:rsidRPr="00296A97">
        <w:rPr>
          <w:rFonts w:ascii="Times New Roman" w:hAnsi="Times New Roman"/>
          <w:sz w:val="22"/>
          <w:szCs w:val="22"/>
        </w:rPr>
        <w:t xml:space="preserve"> собрание  по той же повестке дня вновь не созывается.</w:t>
      </w:r>
    </w:p>
    <w:p w:rsidR="0054746C" w:rsidRPr="00296A97" w:rsidRDefault="0054746C" w:rsidP="004C169C">
      <w:pPr>
        <w:pStyle w:val="af2"/>
      </w:pPr>
      <w:r w:rsidRPr="00296A97">
        <w:t xml:space="preserve">Статья </w:t>
      </w:r>
      <w:r w:rsidR="005E6CBD" w:rsidRPr="00296A97">
        <w:t>2</w:t>
      </w:r>
      <w:r w:rsidR="004F362C" w:rsidRPr="00296A97">
        <w:t>2</w:t>
      </w:r>
      <w:r w:rsidRPr="00296A97">
        <w:t xml:space="preserve">. Оповещение членов </w:t>
      </w:r>
      <w:r w:rsidR="004D05AD" w:rsidRPr="00296A97">
        <w:t>Ассоциации</w:t>
      </w:r>
      <w:r w:rsidR="00057814" w:rsidRPr="00296A97">
        <w:t xml:space="preserve"> </w:t>
      </w:r>
      <w:r w:rsidRPr="00296A97">
        <w:t>о проведении Общего собрания.</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1.</w:t>
      </w:r>
      <w:r w:rsidRPr="00296A97">
        <w:rPr>
          <w:rFonts w:ascii="Times New Roman" w:hAnsi="Times New Roman"/>
          <w:sz w:val="22"/>
          <w:szCs w:val="22"/>
        </w:rPr>
        <w:t xml:space="preserve"> Президент </w:t>
      </w:r>
      <w:r w:rsidR="00057814" w:rsidRPr="00296A97">
        <w:rPr>
          <w:rFonts w:ascii="Times New Roman" w:hAnsi="Times New Roman"/>
          <w:sz w:val="22"/>
          <w:szCs w:val="22"/>
        </w:rPr>
        <w:t xml:space="preserve"> Ассоциации </w:t>
      </w:r>
      <w:r w:rsidRPr="00296A97">
        <w:rPr>
          <w:rFonts w:ascii="Times New Roman" w:hAnsi="Times New Roman"/>
          <w:sz w:val="22"/>
          <w:szCs w:val="22"/>
        </w:rPr>
        <w:t xml:space="preserve">организует уведомление членов </w:t>
      </w:r>
      <w:r w:rsidR="00057814" w:rsidRPr="00296A97">
        <w:rPr>
          <w:rFonts w:ascii="Times New Roman" w:hAnsi="Times New Roman"/>
          <w:sz w:val="22"/>
          <w:szCs w:val="22"/>
        </w:rPr>
        <w:t xml:space="preserve"> Ассоциации </w:t>
      </w:r>
      <w:r w:rsidRPr="00296A97">
        <w:rPr>
          <w:rFonts w:ascii="Times New Roman" w:hAnsi="Times New Roman"/>
          <w:sz w:val="22"/>
          <w:szCs w:val="22"/>
        </w:rPr>
        <w:t>о дате проведения Общего собрания</w:t>
      </w:r>
      <w:r w:rsidR="004F7DD3">
        <w:rPr>
          <w:rFonts w:ascii="Times New Roman" w:hAnsi="Times New Roman"/>
          <w:sz w:val="22"/>
          <w:szCs w:val="22"/>
        </w:rPr>
        <w:t xml:space="preserve"> через сайт Ассоциации в системе «интернет»</w:t>
      </w:r>
      <w:r w:rsidR="004F7DD3">
        <w:t xml:space="preserve"> </w:t>
      </w:r>
      <w:r w:rsidR="004F7DD3" w:rsidRPr="009423EA">
        <w:rPr>
          <w:rFonts w:ascii="Times New Roman" w:hAnsi="Times New Roman"/>
          <w:sz w:val="22"/>
          <w:szCs w:val="22"/>
        </w:rPr>
        <w:t>и/или</w:t>
      </w:r>
      <w:r w:rsidRPr="00296A97">
        <w:rPr>
          <w:rFonts w:ascii="Times New Roman" w:hAnsi="Times New Roman"/>
          <w:sz w:val="22"/>
          <w:szCs w:val="22"/>
        </w:rPr>
        <w:t xml:space="preserve"> с использованием средств почтовой, факсимильной и</w:t>
      </w:r>
      <w:r w:rsidR="004F7DD3">
        <w:rPr>
          <w:rFonts w:ascii="Times New Roman" w:hAnsi="Times New Roman"/>
          <w:sz w:val="22"/>
          <w:szCs w:val="22"/>
        </w:rPr>
        <w:t>ли</w:t>
      </w:r>
      <w:r w:rsidRPr="00296A97">
        <w:rPr>
          <w:rFonts w:ascii="Times New Roman" w:hAnsi="Times New Roman"/>
          <w:sz w:val="22"/>
          <w:szCs w:val="22"/>
        </w:rPr>
        <w:t xml:space="preserve"> электронной связи не менее чем за 10 дней до его проведения.</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2.</w:t>
      </w:r>
      <w:r w:rsidRPr="00296A97">
        <w:rPr>
          <w:rFonts w:ascii="Times New Roman" w:hAnsi="Times New Roman"/>
          <w:sz w:val="22"/>
          <w:szCs w:val="22"/>
        </w:rPr>
        <w:t xml:space="preserve"> В случае, если Общее собрание было признано несостоявшимся вследствие отсутствия кворума, Президент </w:t>
      </w:r>
      <w:r w:rsidR="00057814" w:rsidRPr="00296A97">
        <w:rPr>
          <w:rFonts w:ascii="Times New Roman" w:hAnsi="Times New Roman"/>
          <w:sz w:val="22"/>
          <w:szCs w:val="22"/>
        </w:rPr>
        <w:t xml:space="preserve"> Ассоциации </w:t>
      </w:r>
      <w:r w:rsidRPr="00296A97">
        <w:rPr>
          <w:rFonts w:ascii="Times New Roman" w:hAnsi="Times New Roman"/>
          <w:sz w:val="22"/>
          <w:szCs w:val="22"/>
        </w:rPr>
        <w:t xml:space="preserve">уведомляет членов </w:t>
      </w:r>
      <w:r w:rsidR="00057814" w:rsidRPr="00296A97">
        <w:rPr>
          <w:rFonts w:ascii="Times New Roman" w:hAnsi="Times New Roman"/>
          <w:sz w:val="22"/>
          <w:szCs w:val="22"/>
        </w:rPr>
        <w:t xml:space="preserve"> Ассоциации </w:t>
      </w:r>
      <w:r w:rsidRPr="00296A97">
        <w:rPr>
          <w:rFonts w:ascii="Times New Roman" w:hAnsi="Times New Roman"/>
          <w:sz w:val="22"/>
          <w:szCs w:val="22"/>
        </w:rPr>
        <w:t>о проведении повторного Общего собрания не менее</w:t>
      </w:r>
      <w:proofErr w:type="gramStart"/>
      <w:r w:rsidRPr="00296A97">
        <w:rPr>
          <w:rFonts w:ascii="Times New Roman" w:hAnsi="Times New Roman"/>
          <w:sz w:val="22"/>
          <w:szCs w:val="22"/>
        </w:rPr>
        <w:t>,</w:t>
      </w:r>
      <w:proofErr w:type="gramEnd"/>
      <w:r w:rsidRPr="00296A97">
        <w:rPr>
          <w:rFonts w:ascii="Times New Roman" w:hAnsi="Times New Roman"/>
          <w:sz w:val="22"/>
          <w:szCs w:val="22"/>
        </w:rPr>
        <w:t xml:space="preserve"> чем за 10 дней до его проведения.</w:t>
      </w:r>
    </w:p>
    <w:p w:rsidR="0054746C" w:rsidRPr="00296A97" w:rsidRDefault="0054746C" w:rsidP="004C169C">
      <w:pPr>
        <w:pStyle w:val="af2"/>
      </w:pPr>
      <w:bookmarkStart w:id="54" w:name="_Toc97051249"/>
      <w:bookmarkStart w:id="55" w:name="_Toc164717222"/>
      <w:r w:rsidRPr="00296A97">
        <w:t xml:space="preserve">Статья </w:t>
      </w:r>
      <w:r w:rsidR="005E6CBD" w:rsidRPr="00296A97">
        <w:t>2</w:t>
      </w:r>
      <w:r w:rsidR="004F362C" w:rsidRPr="00296A97">
        <w:t>3</w:t>
      </w:r>
      <w:r w:rsidRPr="00296A97">
        <w:t>. Порядок ведения Общего собрания.</w:t>
      </w:r>
      <w:bookmarkEnd w:id="54"/>
      <w:bookmarkEnd w:id="55"/>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1.</w:t>
      </w:r>
      <w:r w:rsidRPr="00296A97">
        <w:rPr>
          <w:rFonts w:ascii="Times New Roman" w:hAnsi="Times New Roman"/>
          <w:sz w:val="22"/>
          <w:szCs w:val="22"/>
        </w:rPr>
        <w:t xml:space="preserve"> Президент </w:t>
      </w:r>
      <w:proofErr w:type="gramStart"/>
      <w:r w:rsidRPr="00296A97">
        <w:rPr>
          <w:rFonts w:ascii="Times New Roman" w:hAnsi="Times New Roman"/>
          <w:sz w:val="22"/>
          <w:szCs w:val="22"/>
        </w:rPr>
        <w:t>организует и обеспечивает</w:t>
      </w:r>
      <w:proofErr w:type="gramEnd"/>
      <w:r w:rsidRPr="00296A97">
        <w:rPr>
          <w:rFonts w:ascii="Times New Roman" w:hAnsi="Times New Roman"/>
          <w:sz w:val="22"/>
          <w:szCs w:val="22"/>
        </w:rPr>
        <w:t xml:space="preserve"> проведение Общего собрания членов </w:t>
      </w:r>
      <w:r w:rsidR="00057814" w:rsidRPr="00296A97">
        <w:rPr>
          <w:rFonts w:ascii="Times New Roman" w:hAnsi="Times New Roman"/>
          <w:sz w:val="22"/>
          <w:szCs w:val="22"/>
        </w:rPr>
        <w:t xml:space="preserve"> Ассоциации</w:t>
      </w:r>
      <w:r w:rsidRPr="00296A97">
        <w:rPr>
          <w:rFonts w:ascii="Times New Roman" w:hAnsi="Times New Roman"/>
          <w:sz w:val="22"/>
          <w:szCs w:val="22"/>
        </w:rPr>
        <w:t>.</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lastRenderedPageBreak/>
        <w:t>2.</w:t>
      </w:r>
      <w:r w:rsidRPr="00296A97">
        <w:rPr>
          <w:rFonts w:ascii="Times New Roman" w:hAnsi="Times New Roman"/>
          <w:sz w:val="22"/>
          <w:szCs w:val="22"/>
        </w:rPr>
        <w:t xml:space="preserve"> Регистрация членов </w:t>
      </w:r>
      <w:r w:rsidR="00057814" w:rsidRPr="00296A97">
        <w:rPr>
          <w:rFonts w:ascii="Times New Roman" w:hAnsi="Times New Roman"/>
          <w:sz w:val="22"/>
          <w:szCs w:val="22"/>
        </w:rPr>
        <w:t xml:space="preserve"> Ассоциации</w:t>
      </w:r>
      <w:r w:rsidRPr="00296A97">
        <w:rPr>
          <w:rFonts w:ascii="Times New Roman" w:hAnsi="Times New Roman"/>
          <w:sz w:val="22"/>
          <w:szCs w:val="22"/>
        </w:rPr>
        <w:t xml:space="preserve">, прибывших на Общее собрание, осуществляется накануне и в ходе проведения </w:t>
      </w:r>
      <w:r w:rsidR="00057814" w:rsidRPr="00296A97">
        <w:rPr>
          <w:rFonts w:ascii="Times New Roman" w:hAnsi="Times New Roman"/>
          <w:sz w:val="22"/>
          <w:szCs w:val="22"/>
        </w:rPr>
        <w:t>О</w:t>
      </w:r>
      <w:r w:rsidRPr="00296A97">
        <w:rPr>
          <w:rFonts w:ascii="Times New Roman" w:hAnsi="Times New Roman"/>
          <w:sz w:val="22"/>
          <w:szCs w:val="22"/>
        </w:rPr>
        <w:t xml:space="preserve">бщего собрания на основании реестра членов </w:t>
      </w:r>
      <w:r w:rsidR="00057814" w:rsidRPr="00296A97">
        <w:rPr>
          <w:rFonts w:ascii="Times New Roman" w:hAnsi="Times New Roman"/>
          <w:sz w:val="22"/>
          <w:szCs w:val="22"/>
        </w:rPr>
        <w:t xml:space="preserve"> Ассоциации</w:t>
      </w:r>
      <w:r w:rsidRPr="00296A97">
        <w:rPr>
          <w:rFonts w:ascii="Times New Roman" w:hAnsi="Times New Roman"/>
          <w:sz w:val="22"/>
          <w:szCs w:val="22"/>
        </w:rPr>
        <w:t xml:space="preserve">, а также документов, предъявленных членами </w:t>
      </w:r>
      <w:r w:rsidR="00057814" w:rsidRPr="00296A97">
        <w:rPr>
          <w:rFonts w:ascii="Times New Roman" w:hAnsi="Times New Roman"/>
          <w:sz w:val="22"/>
          <w:szCs w:val="22"/>
        </w:rPr>
        <w:t xml:space="preserve"> Ассоциации </w:t>
      </w:r>
      <w:r w:rsidRPr="00296A97">
        <w:rPr>
          <w:rFonts w:ascii="Times New Roman" w:hAnsi="Times New Roman"/>
          <w:sz w:val="22"/>
          <w:szCs w:val="22"/>
        </w:rPr>
        <w:t>и их представителями, подтверждающих полномочия и заверенных в установленном законом порядке.</w:t>
      </w:r>
    </w:p>
    <w:p w:rsidR="0054746C" w:rsidRPr="00296A97" w:rsidRDefault="0054746C" w:rsidP="00681079">
      <w:pPr>
        <w:pStyle w:val="a1"/>
        <w:numPr>
          <w:ilvl w:val="0"/>
          <w:numId w:val="0"/>
        </w:numPr>
        <w:tabs>
          <w:tab w:val="num" w:pos="0"/>
        </w:tabs>
        <w:spacing w:after="0"/>
        <w:ind w:firstLine="851"/>
        <w:jc w:val="both"/>
        <w:rPr>
          <w:rFonts w:ascii="Times New Roman" w:hAnsi="Times New Roman"/>
          <w:sz w:val="22"/>
          <w:szCs w:val="22"/>
        </w:rPr>
      </w:pPr>
      <w:r w:rsidRPr="00296A97">
        <w:rPr>
          <w:rFonts w:ascii="Times New Roman" w:hAnsi="Times New Roman"/>
          <w:b/>
          <w:sz w:val="22"/>
          <w:szCs w:val="22"/>
        </w:rPr>
        <w:t>3.</w:t>
      </w:r>
      <w:r w:rsidRPr="00296A97">
        <w:rPr>
          <w:rFonts w:ascii="Times New Roman" w:hAnsi="Times New Roman"/>
          <w:sz w:val="22"/>
          <w:szCs w:val="22"/>
        </w:rPr>
        <w:t xml:space="preserve">  Общее собрание ведет председатель Правления </w:t>
      </w:r>
      <w:r w:rsidR="00057814" w:rsidRPr="00296A97">
        <w:rPr>
          <w:rFonts w:ascii="Times New Roman" w:hAnsi="Times New Roman"/>
          <w:sz w:val="22"/>
          <w:szCs w:val="22"/>
        </w:rPr>
        <w:t xml:space="preserve"> Ассоциации</w:t>
      </w:r>
      <w:r w:rsidRPr="00296A97">
        <w:rPr>
          <w:rFonts w:ascii="Times New Roman" w:hAnsi="Times New Roman"/>
          <w:sz w:val="22"/>
          <w:szCs w:val="22"/>
        </w:rPr>
        <w:t xml:space="preserve">, а в случае его отсутствия, - член Правления </w:t>
      </w:r>
      <w:r w:rsidR="00057814" w:rsidRPr="00296A97">
        <w:rPr>
          <w:rFonts w:ascii="Times New Roman" w:hAnsi="Times New Roman"/>
          <w:sz w:val="22"/>
          <w:szCs w:val="22"/>
        </w:rPr>
        <w:t xml:space="preserve"> Ассоциации</w:t>
      </w:r>
      <w:r w:rsidRPr="00296A97">
        <w:rPr>
          <w:rFonts w:ascii="Times New Roman" w:hAnsi="Times New Roman"/>
          <w:sz w:val="22"/>
          <w:szCs w:val="22"/>
        </w:rPr>
        <w:t xml:space="preserve">, утвержденный Правлением </w:t>
      </w:r>
      <w:r w:rsidR="00057814" w:rsidRPr="00296A97">
        <w:rPr>
          <w:rFonts w:ascii="Times New Roman" w:hAnsi="Times New Roman"/>
          <w:sz w:val="22"/>
          <w:szCs w:val="22"/>
        </w:rPr>
        <w:t xml:space="preserve"> Ассоциации</w:t>
      </w:r>
      <w:r w:rsidRPr="00296A97">
        <w:rPr>
          <w:rFonts w:ascii="Times New Roman" w:hAnsi="Times New Roman"/>
          <w:sz w:val="22"/>
          <w:szCs w:val="22"/>
        </w:rPr>
        <w:t>.</w:t>
      </w:r>
    </w:p>
    <w:p w:rsidR="0054746C" w:rsidRPr="00296A97" w:rsidRDefault="0054746C" w:rsidP="00681079">
      <w:pPr>
        <w:pStyle w:val="af3"/>
        <w:tabs>
          <w:tab w:val="clear" w:pos="1252"/>
          <w:tab w:val="num" w:pos="0"/>
          <w:tab w:val="num" w:pos="855"/>
        </w:tabs>
        <w:spacing w:after="0"/>
        <w:ind w:left="0" w:firstLine="851"/>
        <w:jc w:val="both"/>
        <w:rPr>
          <w:rFonts w:ascii="Times New Roman" w:hAnsi="Times New Roman"/>
          <w:sz w:val="22"/>
          <w:szCs w:val="22"/>
        </w:rPr>
      </w:pPr>
      <w:r w:rsidRPr="00296A97">
        <w:rPr>
          <w:rFonts w:ascii="Times New Roman" w:hAnsi="Times New Roman"/>
          <w:b/>
          <w:sz w:val="22"/>
          <w:szCs w:val="22"/>
        </w:rPr>
        <w:t>4.</w:t>
      </w:r>
      <w:r w:rsidRPr="00296A97">
        <w:rPr>
          <w:rFonts w:ascii="Times New Roman" w:hAnsi="Times New Roman"/>
          <w:sz w:val="22"/>
          <w:szCs w:val="22"/>
        </w:rPr>
        <w:t xml:space="preserve"> Регистрация отражается в специальном журнале регистрации. В случае выдачи бюллетеней для тайного голосования, этот факт также отражается в журнале, с обязательной подписью в нем зарегистрированным членом </w:t>
      </w:r>
      <w:r w:rsidR="00057814" w:rsidRPr="00296A97">
        <w:rPr>
          <w:rFonts w:ascii="Times New Roman" w:hAnsi="Times New Roman"/>
          <w:sz w:val="22"/>
          <w:szCs w:val="22"/>
        </w:rPr>
        <w:t xml:space="preserve"> Ассоциации </w:t>
      </w:r>
      <w:r w:rsidRPr="00296A97">
        <w:rPr>
          <w:rFonts w:ascii="Times New Roman" w:hAnsi="Times New Roman"/>
          <w:sz w:val="22"/>
          <w:szCs w:val="22"/>
        </w:rPr>
        <w:t xml:space="preserve">или его представителем. </w:t>
      </w:r>
    </w:p>
    <w:p w:rsidR="0054746C" w:rsidRPr="00296A97" w:rsidRDefault="0054746C" w:rsidP="00681079">
      <w:pPr>
        <w:pStyle w:val="a1"/>
        <w:numPr>
          <w:ilvl w:val="0"/>
          <w:numId w:val="0"/>
        </w:numPr>
        <w:tabs>
          <w:tab w:val="num" w:pos="0"/>
        </w:tabs>
        <w:spacing w:after="0"/>
        <w:ind w:firstLine="851"/>
        <w:jc w:val="both"/>
        <w:rPr>
          <w:rFonts w:ascii="Times New Roman" w:hAnsi="Times New Roman"/>
          <w:sz w:val="22"/>
          <w:szCs w:val="22"/>
        </w:rPr>
      </w:pPr>
      <w:r w:rsidRPr="00296A97">
        <w:rPr>
          <w:rFonts w:ascii="Times New Roman" w:hAnsi="Times New Roman"/>
          <w:b/>
          <w:sz w:val="22"/>
          <w:szCs w:val="22"/>
        </w:rPr>
        <w:t>5.</w:t>
      </w:r>
      <w:r w:rsidRPr="00296A97">
        <w:rPr>
          <w:rFonts w:ascii="Times New Roman" w:hAnsi="Times New Roman"/>
          <w:sz w:val="22"/>
          <w:szCs w:val="22"/>
        </w:rPr>
        <w:t xml:space="preserve"> Общее собрание, избирает из своего состава органы </w:t>
      </w:r>
      <w:r w:rsidR="00057814" w:rsidRPr="00296A97">
        <w:rPr>
          <w:rFonts w:ascii="Times New Roman" w:hAnsi="Times New Roman"/>
          <w:sz w:val="22"/>
          <w:szCs w:val="22"/>
        </w:rPr>
        <w:t>с</w:t>
      </w:r>
      <w:r w:rsidRPr="00296A97">
        <w:rPr>
          <w:rFonts w:ascii="Times New Roman" w:hAnsi="Times New Roman"/>
          <w:sz w:val="22"/>
          <w:szCs w:val="22"/>
        </w:rPr>
        <w:t>обрания:</w:t>
      </w:r>
    </w:p>
    <w:p w:rsidR="0054746C" w:rsidRPr="00296A97" w:rsidRDefault="003C3FF7" w:rsidP="00681079">
      <w:pPr>
        <w:pStyle w:val="a1"/>
        <w:numPr>
          <w:ilvl w:val="0"/>
          <w:numId w:val="0"/>
        </w:numPr>
        <w:spacing w:after="0"/>
        <w:ind w:left="851"/>
        <w:jc w:val="both"/>
        <w:rPr>
          <w:rFonts w:ascii="Times New Roman" w:hAnsi="Times New Roman"/>
          <w:sz w:val="22"/>
          <w:szCs w:val="22"/>
        </w:rPr>
      </w:pPr>
      <w:r w:rsidRPr="00296A97">
        <w:rPr>
          <w:rFonts w:ascii="Times New Roman" w:hAnsi="Times New Roman"/>
          <w:sz w:val="22"/>
          <w:szCs w:val="22"/>
        </w:rPr>
        <w:t>- секретариат;</w:t>
      </w:r>
    </w:p>
    <w:p w:rsidR="0054746C" w:rsidRPr="00296A97" w:rsidRDefault="0054746C" w:rsidP="00681079">
      <w:pPr>
        <w:pStyle w:val="a1"/>
        <w:numPr>
          <w:ilvl w:val="0"/>
          <w:numId w:val="0"/>
        </w:numPr>
        <w:spacing w:after="0"/>
        <w:ind w:left="851"/>
        <w:jc w:val="both"/>
        <w:rPr>
          <w:rFonts w:ascii="Times New Roman" w:hAnsi="Times New Roman"/>
          <w:sz w:val="22"/>
          <w:szCs w:val="22"/>
        </w:rPr>
      </w:pPr>
      <w:r w:rsidRPr="00296A97">
        <w:rPr>
          <w:rFonts w:ascii="Times New Roman" w:hAnsi="Times New Roman"/>
          <w:sz w:val="22"/>
          <w:szCs w:val="22"/>
        </w:rPr>
        <w:t>- мандатную комиссию</w:t>
      </w:r>
      <w:r w:rsidR="003C3FF7" w:rsidRPr="00296A97">
        <w:rPr>
          <w:rFonts w:ascii="Times New Roman" w:hAnsi="Times New Roman"/>
          <w:sz w:val="22"/>
          <w:szCs w:val="22"/>
        </w:rPr>
        <w:t>;</w:t>
      </w:r>
    </w:p>
    <w:p w:rsidR="0054746C" w:rsidRPr="00296A97" w:rsidRDefault="0054746C" w:rsidP="00681079">
      <w:pPr>
        <w:pStyle w:val="a1"/>
        <w:numPr>
          <w:ilvl w:val="0"/>
          <w:numId w:val="0"/>
        </w:numPr>
        <w:spacing w:after="0"/>
        <w:ind w:left="851"/>
        <w:jc w:val="both"/>
        <w:rPr>
          <w:rFonts w:ascii="Times New Roman" w:hAnsi="Times New Roman"/>
          <w:sz w:val="22"/>
          <w:szCs w:val="22"/>
        </w:rPr>
      </w:pPr>
      <w:r w:rsidRPr="00296A97">
        <w:rPr>
          <w:rFonts w:ascii="Times New Roman" w:hAnsi="Times New Roman"/>
          <w:sz w:val="22"/>
          <w:szCs w:val="22"/>
        </w:rPr>
        <w:t>- счетную комиссию.</w:t>
      </w:r>
    </w:p>
    <w:p w:rsidR="0054746C" w:rsidRPr="00296A97" w:rsidRDefault="0054746C" w:rsidP="00681079">
      <w:pPr>
        <w:pStyle w:val="a1"/>
        <w:numPr>
          <w:ilvl w:val="0"/>
          <w:numId w:val="0"/>
        </w:numPr>
        <w:tabs>
          <w:tab w:val="num" w:pos="0"/>
        </w:tabs>
        <w:spacing w:after="0"/>
        <w:ind w:firstLine="851"/>
        <w:jc w:val="both"/>
        <w:rPr>
          <w:rFonts w:ascii="Times New Roman" w:hAnsi="Times New Roman"/>
          <w:sz w:val="22"/>
          <w:szCs w:val="22"/>
        </w:rPr>
      </w:pPr>
      <w:r w:rsidRPr="00296A97">
        <w:rPr>
          <w:rFonts w:ascii="Times New Roman" w:hAnsi="Times New Roman"/>
          <w:sz w:val="22"/>
          <w:szCs w:val="22"/>
        </w:rPr>
        <w:t xml:space="preserve">Собрание определяет число членов этих органов и их персональный состав. Решение принимается простым большинством голосов от присутствующих участников </w:t>
      </w:r>
      <w:r w:rsidR="00057814" w:rsidRPr="00296A97">
        <w:rPr>
          <w:rFonts w:ascii="Times New Roman" w:hAnsi="Times New Roman"/>
          <w:sz w:val="22"/>
          <w:szCs w:val="22"/>
        </w:rPr>
        <w:t>с</w:t>
      </w:r>
      <w:r w:rsidRPr="00296A97">
        <w:rPr>
          <w:rFonts w:ascii="Times New Roman" w:hAnsi="Times New Roman"/>
          <w:sz w:val="22"/>
          <w:szCs w:val="22"/>
        </w:rPr>
        <w:t>обрания.</w:t>
      </w:r>
    </w:p>
    <w:p w:rsidR="0054746C" w:rsidRPr="00296A97" w:rsidRDefault="0054746C" w:rsidP="00681079">
      <w:pPr>
        <w:pStyle w:val="a1"/>
        <w:numPr>
          <w:ilvl w:val="0"/>
          <w:numId w:val="0"/>
        </w:numPr>
        <w:tabs>
          <w:tab w:val="num" w:pos="0"/>
        </w:tabs>
        <w:spacing w:after="0"/>
        <w:ind w:firstLine="851"/>
        <w:jc w:val="both"/>
        <w:rPr>
          <w:rFonts w:ascii="Times New Roman" w:hAnsi="Times New Roman"/>
          <w:strike/>
          <w:sz w:val="22"/>
          <w:szCs w:val="22"/>
        </w:rPr>
      </w:pPr>
      <w:r w:rsidRPr="00296A97">
        <w:rPr>
          <w:rFonts w:ascii="Times New Roman" w:hAnsi="Times New Roman"/>
          <w:b/>
          <w:sz w:val="22"/>
          <w:szCs w:val="22"/>
        </w:rPr>
        <w:t>6.</w:t>
      </w:r>
      <w:r w:rsidRPr="00296A97">
        <w:rPr>
          <w:rFonts w:ascii="Times New Roman" w:hAnsi="Times New Roman"/>
          <w:sz w:val="22"/>
          <w:szCs w:val="22"/>
        </w:rPr>
        <w:t xml:space="preserve"> Счетная комиссия оглашает результаты голосования непосредственно на </w:t>
      </w:r>
      <w:r w:rsidR="00057814" w:rsidRPr="00296A97">
        <w:rPr>
          <w:rFonts w:ascii="Times New Roman" w:hAnsi="Times New Roman"/>
          <w:sz w:val="22"/>
          <w:szCs w:val="22"/>
        </w:rPr>
        <w:t>с</w:t>
      </w:r>
      <w:r w:rsidRPr="00296A97">
        <w:rPr>
          <w:rFonts w:ascii="Times New Roman" w:hAnsi="Times New Roman"/>
          <w:sz w:val="22"/>
          <w:szCs w:val="22"/>
        </w:rPr>
        <w:t>обрании</w:t>
      </w:r>
      <w:r w:rsidR="00455CB7" w:rsidRPr="00296A97">
        <w:rPr>
          <w:rFonts w:ascii="Times New Roman" w:hAnsi="Times New Roman"/>
          <w:sz w:val="22"/>
          <w:szCs w:val="22"/>
        </w:rPr>
        <w:t>.</w:t>
      </w:r>
    </w:p>
    <w:p w:rsidR="0054746C" w:rsidRPr="00296A97" w:rsidRDefault="0054746C" w:rsidP="004C169C">
      <w:pPr>
        <w:pStyle w:val="af2"/>
      </w:pPr>
      <w:bookmarkStart w:id="56" w:name="_Toc97051250"/>
      <w:bookmarkStart w:id="57" w:name="_Toc164717223"/>
      <w:r w:rsidRPr="00296A97">
        <w:t xml:space="preserve">Статья </w:t>
      </w:r>
      <w:r w:rsidR="005E6CBD" w:rsidRPr="00296A97">
        <w:t>2</w:t>
      </w:r>
      <w:r w:rsidR="004F362C" w:rsidRPr="00296A97">
        <w:t>4</w:t>
      </w:r>
      <w:r w:rsidRPr="00296A97">
        <w:t xml:space="preserve">. Порядок принятия решений на Общем собрании членов </w:t>
      </w:r>
      <w:r w:rsidR="00057814" w:rsidRPr="00296A97">
        <w:t xml:space="preserve"> Ассоциации</w:t>
      </w:r>
      <w:r w:rsidRPr="00296A97">
        <w:t>.</w:t>
      </w:r>
      <w:bookmarkEnd w:id="56"/>
      <w:bookmarkEnd w:id="57"/>
    </w:p>
    <w:p w:rsidR="007A5340" w:rsidRPr="00296A97" w:rsidRDefault="00AF00E3" w:rsidP="007A5340">
      <w:pPr>
        <w:tabs>
          <w:tab w:val="num" w:pos="0"/>
        </w:tabs>
        <w:spacing w:line="240" w:lineRule="auto"/>
        <w:ind w:firstLine="851"/>
      </w:pPr>
      <w:bookmarkStart w:id="58" w:name="_Toc164717225"/>
      <w:r w:rsidRPr="00296A97">
        <w:rPr>
          <w:b/>
        </w:rPr>
        <w:t>1.</w:t>
      </w:r>
      <w:r w:rsidRPr="00296A97">
        <w:t xml:space="preserve"> </w:t>
      </w:r>
      <w:r w:rsidR="007A5340" w:rsidRPr="00296A97">
        <w:t>Решения Общего собрания  по вопросам, отнесенным Федеральным законодательством к исключительной компетенции Общего собрания, принимаются квалифицированным большинством не менее</w:t>
      </w:r>
      <w:r w:rsidR="007A5340" w:rsidRPr="00296A97">
        <w:rPr>
          <w:noProof/>
        </w:rPr>
        <w:t xml:space="preserve"> 2/3</w:t>
      </w:r>
      <w:r w:rsidR="007A5340" w:rsidRPr="00296A97">
        <w:t xml:space="preserve"> голосов от общего числа присутствующих на Общем собрании  членов  Ассоциации, если иное не предусмотрено Федеральным законодательством.</w:t>
      </w:r>
    </w:p>
    <w:p w:rsidR="007360C9" w:rsidRDefault="007A5340" w:rsidP="007360C9">
      <w:pPr>
        <w:widowControl/>
        <w:spacing w:line="240" w:lineRule="auto"/>
        <w:ind w:firstLine="851"/>
      </w:pPr>
      <w:r w:rsidRPr="00296A97">
        <w:t xml:space="preserve"> </w:t>
      </w:r>
      <w:r w:rsidR="007360C9">
        <w:t xml:space="preserve">Документы, указанные в </w:t>
      </w:r>
      <w:hyperlink r:id="rId9" w:history="1">
        <w:r w:rsidR="007360C9" w:rsidRPr="00F663BD">
          <w:t>част</w:t>
        </w:r>
        <w:r w:rsidR="00D23060" w:rsidRPr="00F663BD">
          <w:t>и</w:t>
        </w:r>
        <w:r w:rsidR="007360C9" w:rsidRPr="00F663BD">
          <w:t xml:space="preserve"> 1</w:t>
        </w:r>
      </w:hyperlink>
      <w:r w:rsidR="007360C9">
        <w:t xml:space="preserve"> ст. 55.5 </w:t>
      </w:r>
      <w:proofErr w:type="spellStart"/>
      <w:r w:rsidR="007360C9">
        <w:t>ГрК</w:t>
      </w:r>
      <w:proofErr w:type="spellEnd"/>
      <w:r w:rsidR="007360C9">
        <w:t xml:space="preserve"> РФ, изменения, внесенные в эти документы, решения о признании их утратившими силу вступают в силу не ранее чем </w:t>
      </w:r>
      <w:r w:rsidR="00D23060">
        <w:t xml:space="preserve">со дня внесения сведений о них в государственный реестр </w:t>
      </w:r>
      <w:proofErr w:type="spellStart"/>
      <w:r w:rsidR="00D23060">
        <w:t>саморегулируемых</w:t>
      </w:r>
      <w:proofErr w:type="spellEnd"/>
      <w:r w:rsidR="00D23060">
        <w:t xml:space="preserve"> организаций в соответствии с частью 5 статьи 55.18 Градостроительного кодекса</w:t>
      </w:r>
      <w:r w:rsidR="007360C9">
        <w:t>.</w:t>
      </w:r>
    </w:p>
    <w:p w:rsidR="00AF00E3" w:rsidRPr="00296A97" w:rsidRDefault="00AF00E3" w:rsidP="007360C9">
      <w:pPr>
        <w:tabs>
          <w:tab w:val="num" w:pos="0"/>
        </w:tabs>
        <w:spacing w:line="240" w:lineRule="auto"/>
        <w:ind w:firstLine="851"/>
      </w:pPr>
      <w:r w:rsidRPr="00296A97">
        <w:rPr>
          <w:b/>
        </w:rPr>
        <w:t>2.</w:t>
      </w:r>
      <w:r w:rsidRPr="00296A97">
        <w:t xml:space="preserve"> Решения Общего собрания  по остальным вопросам его компетенции принимаются простым большинством голосов присутствующих на Общем собрании членов  Ассоциации, если иное не оговорено Уставом и внутренними документами  Ассоциации.</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3.</w:t>
      </w:r>
      <w:r w:rsidRPr="00296A97">
        <w:rPr>
          <w:rFonts w:ascii="Times New Roman" w:hAnsi="Times New Roman"/>
          <w:sz w:val="22"/>
          <w:szCs w:val="22"/>
        </w:rPr>
        <w:t xml:space="preserve"> Собрание  вправе принимать решение открытым голосованием по любому вопросу повестки дня за исключением выборов членов Правления, Ревизионной комиссии, Президента и иных органов, предусмотренных Уставом и решениями собрания. В </w:t>
      </w:r>
      <w:proofErr w:type="gramStart"/>
      <w:r w:rsidRPr="00296A97">
        <w:rPr>
          <w:rFonts w:ascii="Times New Roman" w:hAnsi="Times New Roman"/>
          <w:sz w:val="22"/>
          <w:szCs w:val="22"/>
        </w:rPr>
        <w:t>случае</w:t>
      </w:r>
      <w:proofErr w:type="gramEnd"/>
      <w:r w:rsidRPr="00296A97">
        <w:rPr>
          <w:rFonts w:ascii="Times New Roman" w:hAnsi="Times New Roman"/>
          <w:sz w:val="22"/>
          <w:szCs w:val="22"/>
        </w:rPr>
        <w:t xml:space="preserve"> необходимости лицо (лица), инициировавшее проведение внеочередного собрания, вправе требовать принятия решения путем тайного голосования по любому вопросу предложенной ими повестки дня.</w:t>
      </w:r>
    </w:p>
    <w:p w:rsidR="00AF00E3" w:rsidRPr="00296A97" w:rsidRDefault="00AF00E3" w:rsidP="00AF00E3">
      <w:pPr>
        <w:pStyle w:val="a1"/>
        <w:numPr>
          <w:ilvl w:val="4"/>
          <w:numId w:val="8"/>
        </w:numPr>
        <w:tabs>
          <w:tab w:val="num" w:pos="540"/>
          <w:tab w:val="left" w:pos="855"/>
        </w:tabs>
        <w:spacing w:after="0"/>
        <w:ind w:left="0" w:firstLine="851"/>
        <w:jc w:val="both"/>
        <w:rPr>
          <w:rFonts w:ascii="Times New Roman" w:hAnsi="Times New Roman"/>
          <w:sz w:val="22"/>
          <w:szCs w:val="22"/>
        </w:rPr>
      </w:pPr>
      <w:r w:rsidRPr="00296A97">
        <w:rPr>
          <w:rFonts w:ascii="Times New Roman" w:hAnsi="Times New Roman"/>
          <w:b/>
          <w:sz w:val="22"/>
          <w:szCs w:val="22"/>
        </w:rPr>
        <w:t xml:space="preserve">4. </w:t>
      </w:r>
      <w:r w:rsidRPr="00296A97">
        <w:rPr>
          <w:rFonts w:ascii="Times New Roman" w:hAnsi="Times New Roman"/>
          <w:sz w:val="22"/>
          <w:szCs w:val="22"/>
        </w:rPr>
        <w:t>При голосовании на Общем собрании  каждый член  Ассоциации обладает одним голосом.</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5.</w:t>
      </w:r>
      <w:r w:rsidRPr="00296A97">
        <w:rPr>
          <w:rFonts w:ascii="Times New Roman" w:hAnsi="Times New Roman"/>
          <w:sz w:val="22"/>
          <w:szCs w:val="22"/>
        </w:rPr>
        <w:t xml:space="preserve"> Решения Общего собрания оформляются протоколом Общего собрания  членов  Ассоциации, который ведет Секретариат, избираемый Общим собранием. Протокол подписывают Председатель и члены Секретариата не позднее трех рабочих дней после даты проведения Общего собрания. </w:t>
      </w:r>
      <w:proofErr w:type="gramStart"/>
      <w:r w:rsidRPr="00296A97">
        <w:rPr>
          <w:rFonts w:ascii="Times New Roman" w:hAnsi="Times New Roman"/>
          <w:sz w:val="22"/>
          <w:szCs w:val="22"/>
        </w:rPr>
        <w:t xml:space="preserve">Он составляется в произвольной форме с обязательным указанием общего количества голосов присутствующих на Общем собрании  членов  Ассоциации (кворум), количества голосов, необходимых для принятия решения по каждому вопросу повестки дня, распределения голосов присутствующих членов  Ассоциации при голосовании по каждому вопросу повестки дня, принятые на Общем собрании  решения по каждому вопросу повестки дня,. </w:t>
      </w:r>
      <w:proofErr w:type="gramEnd"/>
    </w:p>
    <w:p w:rsidR="00AF00E3" w:rsidRPr="00296A97" w:rsidRDefault="00AF00E3" w:rsidP="00AF00E3">
      <w:pPr>
        <w:pStyle w:val="a1"/>
        <w:numPr>
          <w:ilvl w:val="0"/>
          <w:numId w:val="0"/>
        </w:numPr>
        <w:tabs>
          <w:tab w:val="left" w:pos="855"/>
          <w:tab w:val="num" w:pos="1134"/>
        </w:tabs>
        <w:spacing w:after="0"/>
        <w:ind w:firstLine="851"/>
        <w:jc w:val="both"/>
        <w:rPr>
          <w:rFonts w:ascii="Times New Roman" w:hAnsi="Times New Roman"/>
          <w:sz w:val="22"/>
          <w:szCs w:val="22"/>
        </w:rPr>
      </w:pPr>
      <w:r w:rsidRPr="00296A97">
        <w:rPr>
          <w:rFonts w:ascii="Times New Roman" w:hAnsi="Times New Roman"/>
          <w:b/>
          <w:sz w:val="22"/>
          <w:szCs w:val="22"/>
        </w:rPr>
        <w:t>6.</w:t>
      </w:r>
      <w:r w:rsidRPr="00296A97">
        <w:rPr>
          <w:rFonts w:ascii="Times New Roman" w:hAnsi="Times New Roman"/>
          <w:sz w:val="22"/>
          <w:szCs w:val="22"/>
        </w:rPr>
        <w:t xml:space="preserve"> За содержание и своевременность оформления указанного протокола отвечает Председатель на Общем собрании. </w:t>
      </w:r>
    </w:p>
    <w:p w:rsidR="00AF00E3" w:rsidRPr="00296A97" w:rsidRDefault="00AF00E3" w:rsidP="00AF00E3">
      <w:pPr>
        <w:pStyle w:val="a1"/>
        <w:numPr>
          <w:ilvl w:val="0"/>
          <w:numId w:val="0"/>
        </w:numPr>
        <w:tabs>
          <w:tab w:val="left" w:pos="855"/>
          <w:tab w:val="num" w:pos="1134"/>
        </w:tabs>
        <w:spacing w:after="0"/>
        <w:ind w:firstLine="851"/>
        <w:jc w:val="both"/>
        <w:rPr>
          <w:rFonts w:ascii="Times New Roman" w:hAnsi="Times New Roman"/>
          <w:sz w:val="22"/>
          <w:szCs w:val="22"/>
        </w:rPr>
      </w:pPr>
      <w:r w:rsidRPr="00296A97">
        <w:rPr>
          <w:rFonts w:ascii="Times New Roman" w:hAnsi="Times New Roman"/>
          <w:b/>
          <w:sz w:val="22"/>
          <w:szCs w:val="22"/>
        </w:rPr>
        <w:t>7.</w:t>
      </w:r>
      <w:r w:rsidRPr="00296A97">
        <w:rPr>
          <w:rFonts w:ascii="Times New Roman" w:hAnsi="Times New Roman"/>
          <w:sz w:val="22"/>
          <w:szCs w:val="22"/>
        </w:rPr>
        <w:t xml:space="preserve"> Оформленный надлежащим образом протокол Общего собрания передается Президенту  Ассоциации, который обязан обеспечить  его сохранность.</w:t>
      </w:r>
    </w:p>
    <w:p w:rsidR="00AF00E3" w:rsidRPr="00296A97" w:rsidRDefault="00AF00E3" w:rsidP="00AF00E3">
      <w:pPr>
        <w:tabs>
          <w:tab w:val="num" w:pos="0"/>
        </w:tabs>
        <w:spacing w:line="240" w:lineRule="auto"/>
        <w:ind w:firstLine="851"/>
      </w:pPr>
      <w:r w:rsidRPr="00296A97">
        <w:rPr>
          <w:b/>
        </w:rPr>
        <w:t>8.</w:t>
      </w:r>
      <w:r w:rsidRPr="00296A97">
        <w:t xml:space="preserve"> Общее собрание  проводится, как правило, в городе Перми.</w:t>
      </w:r>
    </w:p>
    <w:p w:rsidR="00AF00E3" w:rsidRPr="00296A97" w:rsidRDefault="00AF00E3" w:rsidP="00AF00E3">
      <w:pPr>
        <w:tabs>
          <w:tab w:val="num" w:pos="0"/>
        </w:tabs>
        <w:spacing w:line="240" w:lineRule="auto"/>
        <w:ind w:firstLine="851"/>
      </w:pPr>
      <w:r w:rsidRPr="00296A97">
        <w:rPr>
          <w:b/>
        </w:rPr>
        <w:t>9</w:t>
      </w:r>
      <w:r w:rsidRPr="00296A97">
        <w:t>. По предложению</w:t>
      </w:r>
      <w:r w:rsidR="00806783">
        <w:t xml:space="preserve"> Правления</w:t>
      </w:r>
      <w:r w:rsidRPr="00296A97">
        <w:t xml:space="preserve"> Ассоциации собрание простым большинством голосов утверждает регламент его проведения:</w:t>
      </w:r>
    </w:p>
    <w:p w:rsidR="00AF00E3" w:rsidRPr="00296A97" w:rsidRDefault="00AF00E3" w:rsidP="00AF00E3">
      <w:pPr>
        <w:widowControl/>
        <w:autoSpaceDE/>
        <w:autoSpaceDN/>
        <w:adjustRightInd/>
        <w:spacing w:line="240" w:lineRule="auto"/>
        <w:ind w:left="851"/>
      </w:pPr>
      <w:r w:rsidRPr="00296A97">
        <w:t>- продолжительность собрания;</w:t>
      </w:r>
    </w:p>
    <w:p w:rsidR="00AF00E3" w:rsidRDefault="00AF00E3" w:rsidP="00AF00E3">
      <w:pPr>
        <w:widowControl/>
        <w:autoSpaceDE/>
        <w:autoSpaceDN/>
        <w:adjustRightInd/>
        <w:spacing w:line="240" w:lineRule="auto"/>
        <w:ind w:firstLine="851"/>
        <w:rPr>
          <w:ins w:id="59" w:author="Честикова" w:date="2019-01-29T12:25:00Z"/>
        </w:rPr>
      </w:pPr>
      <w:r w:rsidRPr="00296A97">
        <w:t>- время, необходимое для выступления докладчиков, содокладчиков и участников собрания.</w:t>
      </w:r>
    </w:p>
    <w:p w:rsidR="00000000" w:rsidRDefault="00BC09D2">
      <w:pPr>
        <w:widowControl/>
        <w:autoSpaceDE/>
        <w:autoSpaceDN/>
        <w:adjustRightInd/>
        <w:spacing w:line="240" w:lineRule="auto"/>
        <w:rPr>
          <w:ins w:id="60" w:author="Честикова" w:date="2019-01-29T12:25:00Z"/>
        </w:rPr>
        <w:pPrChange w:id="61" w:author="Честикова" w:date="2019-01-29T12:25:00Z">
          <w:pPr>
            <w:widowControl/>
            <w:autoSpaceDE/>
            <w:autoSpaceDN/>
            <w:adjustRightInd/>
            <w:spacing w:line="240" w:lineRule="auto"/>
            <w:ind w:firstLine="851"/>
          </w:pPr>
        </w:pPrChange>
      </w:pPr>
    </w:p>
    <w:p w:rsidR="006B3764" w:rsidRDefault="006B3764" w:rsidP="006B3764">
      <w:pPr>
        <w:widowControl/>
        <w:autoSpaceDE/>
        <w:autoSpaceDN/>
        <w:adjustRightInd/>
        <w:spacing w:line="240" w:lineRule="auto"/>
        <w:rPr>
          <w:ins w:id="62" w:author="Честикова" w:date="2019-01-29T12:25:00Z"/>
          <w:b/>
        </w:rPr>
      </w:pPr>
      <w:ins w:id="63" w:author="Честикова" w:date="2019-01-29T12:25:00Z">
        <w:r>
          <w:rPr>
            <w:b/>
          </w:rPr>
          <w:t>Статья 24.1. Порядок проведения заочного голосования.</w:t>
        </w:r>
      </w:ins>
    </w:p>
    <w:p w:rsidR="006B3764" w:rsidRDefault="006B3764" w:rsidP="006B3764">
      <w:pPr>
        <w:pStyle w:val="afa"/>
        <w:numPr>
          <w:ilvl w:val="0"/>
          <w:numId w:val="32"/>
        </w:numPr>
        <w:spacing w:line="240" w:lineRule="auto"/>
        <w:ind w:left="0" w:right="-2" w:firstLine="851"/>
        <w:rPr>
          <w:ins w:id="64" w:author="Честикова" w:date="2019-01-29T12:25:00Z"/>
        </w:rPr>
      </w:pPr>
      <w:ins w:id="65" w:author="Честикова" w:date="2019-01-29T12:25:00Z">
        <w:r w:rsidRPr="0015180E">
          <w:t>Решение Общего собрания членов Ассоциации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предусмотренных п.</w:t>
        </w:r>
        <w:r>
          <w:t>п. 1, 2, 3,</w:t>
        </w:r>
      </w:ins>
      <w:ins w:id="66" w:author="Честикова" w:date="2019-02-13T15:29:00Z">
        <w:r w:rsidR="00BC09D2">
          <w:t xml:space="preserve"> 4, 5, </w:t>
        </w:r>
      </w:ins>
      <w:ins w:id="67" w:author="Честикова" w:date="2019-01-29T12:25:00Z">
        <w:r>
          <w:t>7,</w:t>
        </w:r>
      </w:ins>
      <w:ins w:id="68" w:author="Честикова" w:date="2019-02-13T15:29:00Z">
        <w:r w:rsidR="00BC09D2">
          <w:t xml:space="preserve"> 12,</w:t>
        </w:r>
      </w:ins>
      <w:ins w:id="69" w:author="Честикова" w:date="2019-01-29T12:25:00Z">
        <w:r>
          <w:t xml:space="preserve"> 13, 15, 17 ст. 18.1 Устава</w:t>
        </w:r>
        <w:r w:rsidRPr="0015180E">
          <w:t xml:space="preserve">. </w:t>
        </w:r>
      </w:ins>
    </w:p>
    <w:p w:rsidR="006B3764" w:rsidRPr="0015180E" w:rsidRDefault="006B3764" w:rsidP="006B3764">
      <w:pPr>
        <w:spacing w:line="240" w:lineRule="auto"/>
        <w:ind w:right="-2" w:firstLine="851"/>
        <w:rPr>
          <w:ins w:id="70" w:author="Честикова" w:date="2019-01-29T12:25:00Z"/>
        </w:rPr>
      </w:pPr>
      <w:ins w:id="71" w:author="Честикова" w:date="2019-01-29T12:25:00Z">
        <w:r w:rsidRPr="0015180E">
          <w:t xml:space="preserve">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w:t>
        </w:r>
        <w:r w:rsidRPr="0015180E">
          <w:lastRenderedPageBreak/>
          <w:t>передаваемых и принимаемых сообщений и их документальное подтверждение.</w:t>
        </w:r>
      </w:ins>
    </w:p>
    <w:p w:rsidR="006B3764" w:rsidRPr="0015180E" w:rsidRDefault="006B3764" w:rsidP="006B3764">
      <w:pPr>
        <w:shd w:val="clear" w:color="auto" w:fill="FFFFFF"/>
        <w:spacing w:line="264" w:lineRule="auto"/>
        <w:ind w:right="-2" w:firstLine="851"/>
        <w:rPr>
          <w:ins w:id="72" w:author="Честикова" w:date="2019-01-29T12:25:00Z"/>
        </w:rPr>
      </w:pPr>
      <w:ins w:id="73" w:author="Честикова" w:date="2019-01-29T12:25:00Z">
        <w:r w:rsidRPr="0015180E">
          <w:t xml:space="preserve">В </w:t>
        </w:r>
        <w:proofErr w:type="gramStart"/>
        <w:r w:rsidRPr="0015180E">
          <w:t>этом</w:t>
        </w:r>
        <w:proofErr w:type="gramEnd"/>
        <w:r w:rsidRPr="0015180E">
          <w:t xml:space="preserve"> случае проект решения или вопросы для голосования рассылаются всем членам Ассоциации, которые должны письменно сообщить свое решение не позднее установленного Правлением дня завершения заочного голосования. Срок для проведения заочного голосования должен составлять не менее 14 дней </w:t>
        </w:r>
        <w:proofErr w:type="gramStart"/>
        <w:r w:rsidRPr="0015180E">
          <w:t>с даты отправки</w:t>
        </w:r>
        <w:proofErr w:type="gramEnd"/>
        <w:r w:rsidRPr="0015180E">
          <w:t xml:space="preserve"> документов в адрес членов Ассоциации.</w:t>
        </w:r>
      </w:ins>
    </w:p>
    <w:p w:rsidR="006B3764" w:rsidRPr="0015180E" w:rsidRDefault="006B3764" w:rsidP="006B3764">
      <w:pPr>
        <w:spacing w:line="240" w:lineRule="auto"/>
        <w:ind w:right="-2" w:firstLine="851"/>
        <w:rPr>
          <w:ins w:id="74" w:author="Честикова" w:date="2019-01-29T12:25:00Z"/>
        </w:rPr>
      </w:pPr>
      <w:ins w:id="75" w:author="Честикова" w:date="2019-01-29T12:25:00Z">
        <w:r w:rsidRPr="0015180E">
          <w:t xml:space="preserve">До начала голосования члены Ассоциации имеют право ознакомиться со всей необходимой информацией и материалами, а также имеют возможность вносить предложения о включении в повестку дня дополнительных вопросов. </w:t>
        </w:r>
        <w:proofErr w:type="gramStart"/>
        <w:r w:rsidRPr="0015180E">
          <w:t>До начала голосования Правление Ассоциации обязано сообщить всем членам Ассоциации об измененной повестки дня.</w:t>
        </w:r>
        <w:proofErr w:type="gramEnd"/>
      </w:ins>
    </w:p>
    <w:p w:rsidR="006B3764" w:rsidRDefault="006B3764" w:rsidP="006B3764">
      <w:pPr>
        <w:pStyle w:val="afa"/>
        <w:numPr>
          <w:ilvl w:val="0"/>
          <w:numId w:val="32"/>
        </w:numPr>
        <w:shd w:val="clear" w:color="auto" w:fill="FFFFFF"/>
        <w:spacing w:before="120" w:after="120" w:line="240" w:lineRule="auto"/>
        <w:ind w:left="0" w:right="-2" w:firstLine="851"/>
        <w:rPr>
          <w:ins w:id="76" w:author="Честикова" w:date="2019-01-29T12:25:00Z"/>
        </w:rPr>
      </w:pPr>
      <w:ins w:id="77" w:author="Честикова" w:date="2019-01-29T12:25:00Z">
        <w:r w:rsidRPr="0015180E">
          <w:t xml:space="preserve">В течение десяти дней со дня завершения голосования все члены Ассоциации должны быть уведомлены о принятом решении. </w:t>
        </w:r>
      </w:ins>
    </w:p>
    <w:p w:rsidR="006B3764" w:rsidRDefault="006B3764" w:rsidP="006B3764">
      <w:pPr>
        <w:pStyle w:val="afa"/>
        <w:numPr>
          <w:ilvl w:val="0"/>
          <w:numId w:val="32"/>
        </w:numPr>
        <w:spacing w:line="240" w:lineRule="auto"/>
        <w:ind w:right="-2"/>
        <w:rPr>
          <w:ins w:id="78" w:author="Честикова" w:date="2019-01-29T12:25:00Z"/>
        </w:rPr>
      </w:pPr>
      <w:ins w:id="79" w:author="Честикова" w:date="2019-01-29T12:25:00Z">
        <w:r w:rsidRPr="0015180E">
          <w:t xml:space="preserve">В </w:t>
        </w:r>
        <w:proofErr w:type="gramStart"/>
        <w:r w:rsidRPr="0015180E">
          <w:t>протоколе</w:t>
        </w:r>
        <w:proofErr w:type="gramEnd"/>
        <w:r w:rsidRPr="0015180E">
          <w:t xml:space="preserve"> о результатах заочного голосования указываются:</w:t>
        </w:r>
      </w:ins>
    </w:p>
    <w:p w:rsidR="006B3764" w:rsidRPr="0015180E" w:rsidRDefault="006B3764" w:rsidP="006B3764">
      <w:pPr>
        <w:spacing w:line="240" w:lineRule="auto"/>
        <w:ind w:right="-2" w:firstLine="851"/>
        <w:rPr>
          <w:ins w:id="80" w:author="Честикова" w:date="2019-01-29T12:25:00Z"/>
        </w:rPr>
      </w:pPr>
      <w:ins w:id="81" w:author="Честикова" w:date="2019-01-29T12:25:00Z">
        <w:r w:rsidRPr="0015180E">
          <w:t>дата, до которой принимаются документы, содержащие сведения о голосовании высшего органа управления Ассоциацией;</w:t>
        </w:r>
      </w:ins>
    </w:p>
    <w:p w:rsidR="006B3764" w:rsidRPr="0015180E" w:rsidRDefault="006B3764" w:rsidP="006B3764">
      <w:pPr>
        <w:spacing w:line="240" w:lineRule="auto"/>
        <w:ind w:right="-2" w:firstLine="851"/>
        <w:rPr>
          <w:ins w:id="82" w:author="Честикова" w:date="2019-01-29T12:25:00Z"/>
        </w:rPr>
      </w:pPr>
      <w:ins w:id="83" w:author="Честикова" w:date="2019-01-29T12:25:00Z">
        <w:r w:rsidRPr="0015180E">
          <w:t>сведения о лицах, принявших участие в голосовании;</w:t>
        </w:r>
      </w:ins>
    </w:p>
    <w:p w:rsidR="006B3764" w:rsidRPr="0015180E" w:rsidRDefault="006B3764" w:rsidP="006B3764">
      <w:pPr>
        <w:spacing w:line="240" w:lineRule="auto"/>
        <w:ind w:right="-2" w:firstLine="851"/>
        <w:rPr>
          <w:ins w:id="84" w:author="Честикова" w:date="2019-01-29T12:25:00Z"/>
        </w:rPr>
      </w:pPr>
      <w:ins w:id="85" w:author="Честикова" w:date="2019-01-29T12:25:00Z">
        <w:r w:rsidRPr="0015180E">
          <w:t>результаты голосования по каждому вопросу повестки дня;</w:t>
        </w:r>
      </w:ins>
    </w:p>
    <w:p w:rsidR="006B3764" w:rsidRPr="0015180E" w:rsidRDefault="006B3764" w:rsidP="006B3764">
      <w:pPr>
        <w:spacing w:line="240" w:lineRule="auto"/>
        <w:ind w:right="-2" w:firstLine="851"/>
        <w:rPr>
          <w:ins w:id="86" w:author="Честикова" w:date="2019-01-29T12:25:00Z"/>
        </w:rPr>
      </w:pPr>
      <w:ins w:id="87" w:author="Честикова" w:date="2019-01-29T12:25:00Z">
        <w:r w:rsidRPr="0015180E">
          <w:t>сведения о лицах, проводивших подсчет голосов;</w:t>
        </w:r>
      </w:ins>
    </w:p>
    <w:p w:rsidR="006B3764" w:rsidRPr="0015180E" w:rsidRDefault="006B3764" w:rsidP="006B3764">
      <w:pPr>
        <w:spacing w:line="240" w:lineRule="auto"/>
        <w:ind w:right="-2" w:firstLine="851"/>
        <w:rPr>
          <w:ins w:id="88" w:author="Честикова" w:date="2019-01-29T12:25:00Z"/>
        </w:rPr>
      </w:pPr>
      <w:ins w:id="89" w:author="Честикова" w:date="2019-01-29T12:25:00Z">
        <w:r w:rsidRPr="0015180E">
          <w:t>сведения о лицах, подписавших протокол.</w:t>
        </w:r>
      </w:ins>
    </w:p>
    <w:p w:rsidR="00000000" w:rsidRDefault="006B3764">
      <w:pPr>
        <w:pStyle w:val="afa"/>
        <w:numPr>
          <w:ilvl w:val="0"/>
          <w:numId w:val="32"/>
        </w:numPr>
        <w:shd w:val="clear" w:color="auto" w:fill="FFFFFF"/>
        <w:spacing w:before="120" w:after="120" w:line="240" w:lineRule="auto"/>
        <w:ind w:left="0" w:right="-2" w:firstLine="851"/>
        <w:rPr>
          <w:del w:id="90" w:author="Честикова" w:date="2019-01-29T12:25:00Z"/>
        </w:rPr>
        <w:pPrChange w:id="91" w:author="Честикова" w:date="2019-01-29T12:25:00Z">
          <w:pPr>
            <w:widowControl/>
            <w:autoSpaceDE/>
            <w:autoSpaceDN/>
            <w:adjustRightInd/>
            <w:spacing w:line="240" w:lineRule="auto"/>
            <w:ind w:firstLine="851"/>
          </w:pPr>
        </w:pPrChange>
      </w:pPr>
      <w:ins w:id="92" w:author="Честикова" w:date="2019-01-29T12:25:00Z">
        <w:r w:rsidRPr="0015180E">
          <w:t xml:space="preserve">Заочное голосование не отменяет обязанности Правления по созыву заседаний Общего собрания не реже одного раза в </w:t>
        </w:r>
        <w:proofErr w:type="spellStart"/>
        <w:r w:rsidRPr="0015180E">
          <w:t>год.</w:t>
        </w:r>
      </w:ins>
    </w:p>
    <w:p w:rsidR="0054746C" w:rsidRPr="00296A97" w:rsidRDefault="0054746C" w:rsidP="004C169C">
      <w:pPr>
        <w:pStyle w:val="af2"/>
      </w:pPr>
      <w:r w:rsidRPr="00296A97">
        <w:t>Статья</w:t>
      </w:r>
      <w:proofErr w:type="spellEnd"/>
      <w:r w:rsidRPr="00296A97">
        <w:t xml:space="preserve"> </w:t>
      </w:r>
      <w:r w:rsidR="005E6CBD" w:rsidRPr="00296A97">
        <w:t>2</w:t>
      </w:r>
      <w:r w:rsidR="004F362C" w:rsidRPr="00296A97">
        <w:t>5</w:t>
      </w:r>
      <w:r w:rsidRPr="00296A97">
        <w:t xml:space="preserve">. Правление </w:t>
      </w:r>
      <w:bookmarkEnd w:id="58"/>
      <w:r w:rsidR="00057814" w:rsidRPr="00296A97">
        <w:t xml:space="preserve"> Ассоциации</w:t>
      </w:r>
      <w:r w:rsidRPr="00296A97">
        <w:t>.</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1.</w:t>
      </w:r>
      <w:r w:rsidRPr="00296A97">
        <w:rPr>
          <w:rFonts w:ascii="Times New Roman" w:hAnsi="Times New Roman"/>
          <w:sz w:val="22"/>
          <w:szCs w:val="22"/>
        </w:rPr>
        <w:t xml:space="preserve"> Правление </w:t>
      </w:r>
      <w:r w:rsidR="00057814" w:rsidRPr="00296A97">
        <w:rPr>
          <w:rFonts w:ascii="Times New Roman" w:hAnsi="Times New Roman"/>
          <w:sz w:val="22"/>
          <w:szCs w:val="22"/>
        </w:rPr>
        <w:t xml:space="preserve"> Ассоциации </w:t>
      </w:r>
      <w:r w:rsidRPr="00296A97">
        <w:rPr>
          <w:rFonts w:ascii="Times New Roman" w:hAnsi="Times New Roman"/>
          <w:sz w:val="22"/>
          <w:szCs w:val="22"/>
        </w:rPr>
        <w:t xml:space="preserve">является постоянно действующим коллегиальным органом управления </w:t>
      </w:r>
      <w:r w:rsidR="00057814" w:rsidRPr="00296A97">
        <w:rPr>
          <w:rFonts w:ascii="Times New Roman" w:hAnsi="Times New Roman"/>
          <w:sz w:val="22"/>
          <w:szCs w:val="22"/>
        </w:rPr>
        <w:t xml:space="preserve"> Ассоциации</w:t>
      </w:r>
      <w:r w:rsidRPr="00296A97">
        <w:rPr>
          <w:rFonts w:ascii="Times New Roman" w:hAnsi="Times New Roman"/>
          <w:sz w:val="22"/>
          <w:szCs w:val="22"/>
        </w:rPr>
        <w:t xml:space="preserve">. Правление </w:t>
      </w:r>
      <w:r w:rsidR="00057814" w:rsidRPr="00296A97">
        <w:rPr>
          <w:rFonts w:ascii="Times New Roman" w:hAnsi="Times New Roman"/>
          <w:sz w:val="22"/>
          <w:szCs w:val="22"/>
        </w:rPr>
        <w:t xml:space="preserve"> Ассоциации </w:t>
      </w:r>
      <w:r w:rsidRPr="00296A97">
        <w:rPr>
          <w:rFonts w:ascii="Times New Roman" w:hAnsi="Times New Roman"/>
          <w:sz w:val="22"/>
          <w:szCs w:val="22"/>
        </w:rPr>
        <w:t>подотчетно Общему собранию и в своей деятельности руководствуется законодательством Российской Федерации, настоящим Уставом, решениями Общего собрания  и своими решениями.</w:t>
      </w:r>
    </w:p>
    <w:p w:rsidR="004B17AF" w:rsidRPr="00A66DAE" w:rsidRDefault="0054746C" w:rsidP="004B17AF">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 xml:space="preserve">2. </w:t>
      </w:r>
      <w:r w:rsidRPr="00296A97">
        <w:rPr>
          <w:rFonts w:ascii="Times New Roman" w:hAnsi="Times New Roman"/>
          <w:sz w:val="22"/>
          <w:szCs w:val="22"/>
        </w:rPr>
        <w:t xml:space="preserve">Состав Правления </w:t>
      </w:r>
      <w:r w:rsidR="00057814" w:rsidRPr="00296A97">
        <w:rPr>
          <w:rFonts w:ascii="Times New Roman" w:hAnsi="Times New Roman"/>
          <w:sz w:val="22"/>
          <w:szCs w:val="22"/>
        </w:rPr>
        <w:t xml:space="preserve"> Ассоциации </w:t>
      </w:r>
      <w:r w:rsidRPr="00296A97">
        <w:rPr>
          <w:rFonts w:ascii="Times New Roman" w:hAnsi="Times New Roman"/>
          <w:sz w:val="22"/>
          <w:szCs w:val="22"/>
        </w:rPr>
        <w:t xml:space="preserve">формируется из числа индивидуальных предпринимателей – членов </w:t>
      </w:r>
      <w:r w:rsidR="00866BCB" w:rsidRPr="00296A97">
        <w:rPr>
          <w:rFonts w:ascii="Times New Roman" w:hAnsi="Times New Roman"/>
          <w:sz w:val="22"/>
          <w:szCs w:val="22"/>
        </w:rPr>
        <w:t xml:space="preserve"> Ассоциации </w:t>
      </w:r>
      <w:r w:rsidRPr="00296A97">
        <w:rPr>
          <w:rFonts w:ascii="Times New Roman" w:hAnsi="Times New Roman"/>
          <w:sz w:val="22"/>
          <w:szCs w:val="22"/>
        </w:rPr>
        <w:t xml:space="preserve">и представителей юридических лиц – членов </w:t>
      </w:r>
      <w:r w:rsidR="00866BCB" w:rsidRPr="00296A97">
        <w:rPr>
          <w:rFonts w:ascii="Times New Roman" w:hAnsi="Times New Roman"/>
          <w:sz w:val="22"/>
          <w:szCs w:val="22"/>
        </w:rPr>
        <w:t xml:space="preserve"> Ассоциации</w:t>
      </w:r>
      <w:r w:rsidR="004B17AF">
        <w:rPr>
          <w:rFonts w:ascii="Times New Roman" w:hAnsi="Times New Roman"/>
          <w:sz w:val="22"/>
          <w:szCs w:val="22"/>
        </w:rPr>
        <w:t>, а также независимых членов</w:t>
      </w:r>
      <w:r w:rsidR="00866BCB" w:rsidRPr="00296A97">
        <w:rPr>
          <w:rFonts w:ascii="Times New Roman" w:hAnsi="Times New Roman"/>
          <w:sz w:val="22"/>
          <w:szCs w:val="22"/>
        </w:rPr>
        <w:t xml:space="preserve"> </w:t>
      </w:r>
      <w:r w:rsidRPr="00296A97">
        <w:rPr>
          <w:rFonts w:ascii="Times New Roman" w:hAnsi="Times New Roman"/>
          <w:sz w:val="22"/>
          <w:szCs w:val="22"/>
        </w:rPr>
        <w:t>в количестве до 9 человек</w:t>
      </w:r>
      <w:r w:rsidR="004B17AF">
        <w:rPr>
          <w:rFonts w:ascii="Times New Roman" w:hAnsi="Times New Roman"/>
          <w:sz w:val="22"/>
          <w:szCs w:val="22"/>
        </w:rPr>
        <w:t xml:space="preserve">, 1/3 из которых составляют независимые члены, </w:t>
      </w:r>
      <w:r w:rsidR="004B17AF" w:rsidRPr="00A66DAE">
        <w:rPr>
          <w:rFonts w:ascii="Times New Roman" w:hAnsi="Times New Roman"/>
          <w:sz w:val="22"/>
          <w:szCs w:val="22"/>
        </w:rPr>
        <w:t>в порядке, определенном Устав</w:t>
      </w:r>
      <w:r w:rsidR="004B17AF">
        <w:rPr>
          <w:rFonts w:ascii="Times New Roman" w:hAnsi="Times New Roman"/>
          <w:sz w:val="22"/>
          <w:szCs w:val="22"/>
        </w:rPr>
        <w:t>ом</w:t>
      </w:r>
      <w:r w:rsidR="004B17AF" w:rsidRPr="00A66DAE">
        <w:rPr>
          <w:rFonts w:ascii="Times New Roman" w:hAnsi="Times New Roman"/>
          <w:sz w:val="22"/>
          <w:szCs w:val="22"/>
        </w:rPr>
        <w:t xml:space="preserve"> и Положением о Правлении </w:t>
      </w:r>
      <w:r w:rsidR="004B17AF">
        <w:rPr>
          <w:rFonts w:ascii="Times New Roman" w:hAnsi="Times New Roman"/>
          <w:sz w:val="22"/>
          <w:szCs w:val="22"/>
        </w:rPr>
        <w:t xml:space="preserve"> Ассоциации</w:t>
      </w:r>
      <w:r w:rsidR="004B17AF" w:rsidRPr="00A66DAE">
        <w:rPr>
          <w:rFonts w:ascii="Times New Roman" w:hAnsi="Times New Roman"/>
          <w:sz w:val="22"/>
          <w:szCs w:val="22"/>
        </w:rPr>
        <w:t>.</w:t>
      </w:r>
    </w:p>
    <w:p w:rsidR="00BE7F48" w:rsidRPr="00296A97" w:rsidRDefault="0054746C">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 xml:space="preserve">3. </w:t>
      </w:r>
      <w:r w:rsidRPr="00296A97">
        <w:rPr>
          <w:rFonts w:ascii="Times New Roman" w:hAnsi="Times New Roman"/>
          <w:sz w:val="22"/>
          <w:szCs w:val="22"/>
        </w:rPr>
        <w:t xml:space="preserve">Председатель Правления </w:t>
      </w:r>
      <w:r w:rsidR="00866BCB" w:rsidRPr="00296A97">
        <w:rPr>
          <w:rFonts w:ascii="Times New Roman" w:hAnsi="Times New Roman"/>
          <w:sz w:val="22"/>
          <w:szCs w:val="22"/>
        </w:rPr>
        <w:t xml:space="preserve"> Ассоциации </w:t>
      </w:r>
      <w:r w:rsidRPr="00296A97">
        <w:rPr>
          <w:rFonts w:ascii="Times New Roman" w:hAnsi="Times New Roman"/>
          <w:sz w:val="22"/>
          <w:szCs w:val="22"/>
        </w:rPr>
        <w:t>избирается Общим собранием из числа его членов</w:t>
      </w:r>
      <w:r w:rsidR="00DA16B6" w:rsidRPr="00296A97">
        <w:rPr>
          <w:rFonts w:ascii="Times New Roman" w:hAnsi="Times New Roman"/>
          <w:sz w:val="22"/>
          <w:szCs w:val="22"/>
        </w:rPr>
        <w:t xml:space="preserve"> сроком на два года</w:t>
      </w:r>
      <w:r w:rsidRPr="00296A97">
        <w:rPr>
          <w:rFonts w:ascii="Times New Roman" w:hAnsi="Times New Roman"/>
          <w:sz w:val="22"/>
          <w:szCs w:val="22"/>
        </w:rPr>
        <w:t>.</w:t>
      </w:r>
      <w:r w:rsidR="00DA16B6" w:rsidRPr="00296A97">
        <w:rPr>
          <w:rFonts w:ascii="Times New Roman" w:hAnsi="Times New Roman"/>
          <w:sz w:val="22"/>
          <w:szCs w:val="22"/>
        </w:rPr>
        <w:t xml:space="preserve"> Одно и то же лицо может избираться Председателем Правления подряд неограниченное количество раз.</w:t>
      </w:r>
    </w:p>
    <w:p w:rsidR="0054746C" w:rsidRPr="00296A97" w:rsidRDefault="00B313BE"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4.</w:t>
      </w:r>
      <w:r w:rsidR="0054746C" w:rsidRPr="00296A97">
        <w:rPr>
          <w:rFonts w:ascii="Times New Roman" w:hAnsi="Times New Roman"/>
          <w:b/>
          <w:sz w:val="22"/>
          <w:szCs w:val="22"/>
        </w:rPr>
        <w:t xml:space="preserve"> </w:t>
      </w:r>
      <w:r w:rsidR="0054746C" w:rsidRPr="00296A97">
        <w:rPr>
          <w:rFonts w:ascii="Times New Roman" w:hAnsi="Times New Roman"/>
          <w:sz w:val="22"/>
          <w:szCs w:val="22"/>
        </w:rPr>
        <w:t xml:space="preserve">Правление избирается сроком на </w:t>
      </w:r>
      <w:r w:rsidRPr="00296A97">
        <w:rPr>
          <w:rFonts w:ascii="Times New Roman" w:hAnsi="Times New Roman"/>
          <w:sz w:val="22"/>
          <w:szCs w:val="22"/>
        </w:rPr>
        <w:t xml:space="preserve"> 5 лет</w:t>
      </w:r>
      <w:r w:rsidR="0054746C" w:rsidRPr="00296A97">
        <w:rPr>
          <w:rFonts w:ascii="Times New Roman" w:hAnsi="Times New Roman"/>
          <w:sz w:val="22"/>
          <w:szCs w:val="22"/>
        </w:rPr>
        <w:t xml:space="preserve">. Если до истечения установленного срока полномочий Правления не будут проведены очередные выборы Правления </w:t>
      </w:r>
      <w:r w:rsidR="00866BCB" w:rsidRPr="00296A97">
        <w:rPr>
          <w:rFonts w:ascii="Times New Roman" w:hAnsi="Times New Roman"/>
          <w:sz w:val="22"/>
          <w:szCs w:val="22"/>
        </w:rPr>
        <w:t xml:space="preserve"> Ассоциации</w:t>
      </w:r>
      <w:r w:rsidR="0054746C" w:rsidRPr="00296A97">
        <w:rPr>
          <w:rFonts w:ascii="Times New Roman" w:hAnsi="Times New Roman"/>
          <w:sz w:val="22"/>
          <w:szCs w:val="22"/>
        </w:rPr>
        <w:t>, по истечении установленного срока оно утрачивает свои полномочия, за исключением полномочий по созыву и проведению Общего собрания.</w:t>
      </w:r>
    </w:p>
    <w:p w:rsidR="0054746C" w:rsidRPr="00296A97" w:rsidRDefault="00B313BE"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5.</w:t>
      </w:r>
      <w:r w:rsidR="0054746C" w:rsidRPr="00296A97">
        <w:rPr>
          <w:rFonts w:ascii="Times New Roman" w:hAnsi="Times New Roman"/>
          <w:b/>
          <w:sz w:val="22"/>
          <w:szCs w:val="22"/>
        </w:rPr>
        <w:t xml:space="preserve"> </w:t>
      </w:r>
      <w:r w:rsidR="0054746C" w:rsidRPr="00296A97">
        <w:rPr>
          <w:rFonts w:ascii="Times New Roman" w:hAnsi="Times New Roman"/>
          <w:sz w:val="22"/>
          <w:szCs w:val="22"/>
        </w:rPr>
        <w:t xml:space="preserve">Общее собрание вправе принять решение о материальном вознаграждении членов Правления </w:t>
      </w:r>
      <w:r w:rsidR="008D08ED" w:rsidRPr="00296A97">
        <w:rPr>
          <w:rFonts w:ascii="Times New Roman" w:hAnsi="Times New Roman"/>
          <w:sz w:val="22"/>
          <w:szCs w:val="22"/>
        </w:rPr>
        <w:t>Ассоциации</w:t>
      </w:r>
      <w:r w:rsidR="0054746C" w:rsidRPr="00296A97">
        <w:rPr>
          <w:rFonts w:ascii="Times New Roman" w:hAnsi="Times New Roman"/>
          <w:sz w:val="22"/>
          <w:szCs w:val="22"/>
        </w:rPr>
        <w:t xml:space="preserve"> по результатам их работы за отчетный период.</w:t>
      </w:r>
    </w:p>
    <w:p w:rsidR="0054746C" w:rsidRPr="00296A97" w:rsidRDefault="0054746C" w:rsidP="004C169C">
      <w:pPr>
        <w:pStyle w:val="af2"/>
      </w:pPr>
      <w:bookmarkStart w:id="93" w:name="_Toc97051253"/>
      <w:bookmarkStart w:id="94" w:name="_Toc164717226"/>
      <w:r w:rsidRPr="00296A97">
        <w:t xml:space="preserve">Статья </w:t>
      </w:r>
      <w:r w:rsidR="005E6CBD" w:rsidRPr="00296A97">
        <w:t>2</w:t>
      </w:r>
      <w:r w:rsidR="004F362C" w:rsidRPr="00296A97">
        <w:t>6</w:t>
      </w:r>
      <w:r w:rsidRPr="00296A97">
        <w:t xml:space="preserve">. Досрочное прекращение полномочий члена Правления </w:t>
      </w:r>
      <w:r w:rsidR="00866BCB" w:rsidRPr="00296A97">
        <w:t>Ассоциации</w:t>
      </w:r>
      <w:r w:rsidRPr="00296A97">
        <w:t>.</w:t>
      </w:r>
      <w:bookmarkEnd w:id="93"/>
      <w:bookmarkEnd w:id="94"/>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bookmarkStart w:id="95" w:name="_Toc97051254"/>
      <w:bookmarkStart w:id="96" w:name="_Toc164717227"/>
      <w:r w:rsidRPr="00296A97">
        <w:rPr>
          <w:rFonts w:ascii="Times New Roman" w:hAnsi="Times New Roman"/>
          <w:b/>
          <w:sz w:val="22"/>
          <w:szCs w:val="22"/>
        </w:rPr>
        <w:t xml:space="preserve">1. </w:t>
      </w:r>
      <w:r w:rsidRPr="00296A97">
        <w:rPr>
          <w:rFonts w:ascii="Times New Roman" w:hAnsi="Times New Roman"/>
          <w:sz w:val="22"/>
          <w:szCs w:val="22"/>
        </w:rPr>
        <w:t>Полномочия члена Правления  Ассоциации прекращаются досрочно:</w:t>
      </w:r>
    </w:p>
    <w:p w:rsidR="00AF00E3" w:rsidRPr="00296A97" w:rsidRDefault="00AF00E3" w:rsidP="00AF00E3">
      <w:pPr>
        <w:pStyle w:val="a2"/>
        <w:numPr>
          <w:ilvl w:val="0"/>
          <w:numId w:val="0"/>
        </w:numPr>
        <w:tabs>
          <w:tab w:val="num" w:pos="1252"/>
          <w:tab w:val="num" w:pos="1311"/>
        </w:tabs>
        <w:spacing w:after="0"/>
        <w:ind w:left="823" w:hanging="397"/>
        <w:jc w:val="both"/>
        <w:rPr>
          <w:rFonts w:ascii="Times New Roman" w:hAnsi="Times New Roman"/>
          <w:sz w:val="22"/>
          <w:szCs w:val="22"/>
        </w:rPr>
      </w:pPr>
      <w:r w:rsidRPr="00296A97">
        <w:rPr>
          <w:rFonts w:ascii="Times New Roman" w:hAnsi="Times New Roman"/>
          <w:sz w:val="22"/>
          <w:szCs w:val="22"/>
        </w:rPr>
        <w:tab/>
        <w:t>- по решению Общего собрания;</w:t>
      </w:r>
    </w:p>
    <w:p w:rsidR="00CD60AF" w:rsidRDefault="00AF00E3" w:rsidP="00AF00E3">
      <w:pPr>
        <w:pStyle w:val="a2"/>
        <w:numPr>
          <w:ilvl w:val="0"/>
          <w:numId w:val="0"/>
        </w:numPr>
        <w:tabs>
          <w:tab w:val="num" w:pos="1252"/>
          <w:tab w:val="num" w:pos="1368"/>
        </w:tabs>
        <w:spacing w:after="0"/>
        <w:ind w:left="851"/>
        <w:jc w:val="both"/>
        <w:rPr>
          <w:rFonts w:ascii="Times New Roman" w:hAnsi="Times New Roman"/>
          <w:sz w:val="22"/>
          <w:szCs w:val="22"/>
        </w:rPr>
      </w:pPr>
      <w:r w:rsidRPr="00296A97">
        <w:rPr>
          <w:rFonts w:ascii="Times New Roman" w:hAnsi="Times New Roman"/>
          <w:sz w:val="22"/>
          <w:szCs w:val="22"/>
        </w:rPr>
        <w:t>- по личному заявлению члена Правления</w:t>
      </w:r>
      <w:r w:rsidR="00CD60AF">
        <w:rPr>
          <w:rFonts w:ascii="Times New Roman" w:hAnsi="Times New Roman"/>
          <w:sz w:val="22"/>
          <w:szCs w:val="22"/>
        </w:rPr>
        <w:t>;</w:t>
      </w:r>
    </w:p>
    <w:p w:rsidR="00AF00E3" w:rsidRPr="00296A97" w:rsidRDefault="00CD60AF" w:rsidP="00AF00E3">
      <w:pPr>
        <w:pStyle w:val="a2"/>
        <w:numPr>
          <w:ilvl w:val="0"/>
          <w:numId w:val="0"/>
        </w:numPr>
        <w:tabs>
          <w:tab w:val="num" w:pos="1252"/>
          <w:tab w:val="num" w:pos="1368"/>
        </w:tabs>
        <w:spacing w:after="0"/>
        <w:ind w:left="851"/>
        <w:jc w:val="both"/>
        <w:rPr>
          <w:rFonts w:ascii="Times New Roman" w:hAnsi="Times New Roman"/>
          <w:sz w:val="22"/>
          <w:szCs w:val="22"/>
        </w:rPr>
      </w:pPr>
      <w:r w:rsidRPr="00CD60AF">
        <w:rPr>
          <w:rFonts w:ascii="Times New Roman" w:hAnsi="Times New Roman"/>
          <w:sz w:val="22"/>
          <w:szCs w:val="22"/>
        </w:rPr>
        <w:t>- в случае нарушения независимым членом обязанности заявить о конфликте интересов и причинения в связи с этим вреда законным интересам Ассоциации, которые подтверждены решением суда</w:t>
      </w:r>
      <w:r w:rsidR="00AF00E3" w:rsidRPr="00296A97">
        <w:rPr>
          <w:rFonts w:ascii="Times New Roman" w:hAnsi="Times New Roman"/>
          <w:sz w:val="22"/>
          <w:szCs w:val="22"/>
        </w:rPr>
        <w:t>.</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 xml:space="preserve">2.  </w:t>
      </w:r>
      <w:r w:rsidRPr="00296A97">
        <w:rPr>
          <w:rFonts w:ascii="Times New Roman" w:hAnsi="Times New Roman"/>
          <w:sz w:val="22"/>
          <w:szCs w:val="22"/>
        </w:rPr>
        <w:t>Полномочия члена Правления  Ассоциации могут быть приостановлены решением Правления  Ассоциации с последующим вынесением на Общее собрание вопроса о досрочном прекращении полномочий по следующим основаниям:</w:t>
      </w:r>
    </w:p>
    <w:p w:rsidR="00AF00E3" w:rsidRPr="00296A97" w:rsidRDefault="00AF00E3" w:rsidP="00AF00E3">
      <w:pPr>
        <w:pStyle w:val="a2"/>
        <w:numPr>
          <w:ilvl w:val="0"/>
          <w:numId w:val="0"/>
        </w:numPr>
        <w:spacing w:after="0"/>
        <w:ind w:firstLine="851"/>
        <w:jc w:val="both"/>
        <w:rPr>
          <w:rFonts w:ascii="Times New Roman" w:hAnsi="Times New Roman"/>
          <w:sz w:val="22"/>
          <w:szCs w:val="22"/>
        </w:rPr>
      </w:pPr>
      <w:r w:rsidRPr="00296A97">
        <w:rPr>
          <w:rFonts w:ascii="Times New Roman" w:hAnsi="Times New Roman"/>
          <w:sz w:val="22"/>
          <w:szCs w:val="22"/>
        </w:rPr>
        <w:t xml:space="preserve">- вследствие нарушения членом Правления  Ассоциации требований настоящего Устава, предъявляемых к члену  Ассоциации, систематического уклонения от участия в заседаниях Правления  Ассоциации. </w:t>
      </w:r>
    </w:p>
    <w:p w:rsidR="00AF00E3" w:rsidRPr="00296A97" w:rsidRDefault="00AF00E3" w:rsidP="00AF00E3">
      <w:pPr>
        <w:pStyle w:val="a2"/>
        <w:numPr>
          <w:ilvl w:val="0"/>
          <w:numId w:val="0"/>
        </w:numPr>
        <w:spacing w:after="0"/>
        <w:ind w:left="851"/>
        <w:jc w:val="both"/>
        <w:rPr>
          <w:rFonts w:ascii="Times New Roman" w:hAnsi="Times New Roman"/>
          <w:sz w:val="22"/>
          <w:szCs w:val="22"/>
        </w:rPr>
      </w:pPr>
      <w:r w:rsidRPr="00296A97">
        <w:rPr>
          <w:rFonts w:ascii="Times New Roman" w:hAnsi="Times New Roman"/>
          <w:sz w:val="22"/>
          <w:szCs w:val="22"/>
        </w:rPr>
        <w:t>- не участие в заседаниях Правления  Ассоциации в течение года.</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 xml:space="preserve">3. </w:t>
      </w:r>
      <w:r w:rsidRPr="00296A97">
        <w:rPr>
          <w:rFonts w:ascii="Times New Roman" w:hAnsi="Times New Roman"/>
          <w:sz w:val="22"/>
          <w:szCs w:val="22"/>
        </w:rPr>
        <w:t xml:space="preserve">Решение Правления  Ассоциации о приостановлении полномочий члена Правления  Ассоциации принимается двумя третями присутствующих на заседании членов Правления  Ассоциации.  </w:t>
      </w:r>
    </w:p>
    <w:p w:rsidR="00AF00E3" w:rsidRPr="00296A97" w:rsidRDefault="00AF00E3" w:rsidP="00AF00E3">
      <w:pPr>
        <w:pStyle w:val="a1"/>
        <w:numPr>
          <w:ilvl w:val="0"/>
          <w:numId w:val="0"/>
        </w:numPr>
        <w:tabs>
          <w:tab w:val="num" w:pos="0"/>
        </w:tabs>
        <w:spacing w:after="0"/>
        <w:ind w:firstLine="851"/>
        <w:jc w:val="both"/>
        <w:rPr>
          <w:rFonts w:ascii="Times New Roman" w:hAnsi="Times New Roman"/>
          <w:sz w:val="22"/>
          <w:szCs w:val="22"/>
        </w:rPr>
      </w:pPr>
      <w:r w:rsidRPr="00296A97">
        <w:rPr>
          <w:rFonts w:ascii="Times New Roman" w:hAnsi="Times New Roman"/>
          <w:sz w:val="22"/>
          <w:szCs w:val="22"/>
        </w:rPr>
        <w:lastRenderedPageBreak/>
        <w:t xml:space="preserve">Член Правления  Ассоциации, полномочия которого прекращаются досрочно по вышеуказанным обстоятельствам, должен быть письменно извещен о рассмотрении этого вопроса на заседании Правления  Ассоциации. </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sz w:val="22"/>
          <w:szCs w:val="22"/>
        </w:rPr>
        <w:t>Член Правления  Ассоциации, полномочия которого приостановлены в соответствии с настоящей статьей, не имеет права принимать участия в голосовании при принятии решений Правления  Ассоциации.</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 xml:space="preserve">4. </w:t>
      </w:r>
      <w:r w:rsidRPr="00296A97">
        <w:rPr>
          <w:rFonts w:ascii="Times New Roman" w:hAnsi="Times New Roman"/>
          <w:sz w:val="22"/>
          <w:szCs w:val="22"/>
        </w:rPr>
        <w:t>Член Правления  Ассоциации может подать заявление в Правление  Ассоциации о досрочном прекращении своих полномочий по собственному желанию. В таком случае его полномочия прекращаются с момента подачи соответствующего заявления.</w:t>
      </w:r>
    </w:p>
    <w:p w:rsidR="0054746C" w:rsidRPr="00296A97" w:rsidRDefault="0054746C" w:rsidP="004C169C">
      <w:pPr>
        <w:pStyle w:val="af2"/>
      </w:pPr>
      <w:r w:rsidRPr="00296A97">
        <w:t xml:space="preserve">Статья </w:t>
      </w:r>
      <w:r w:rsidR="005E6CBD" w:rsidRPr="00296A97">
        <w:t>2</w:t>
      </w:r>
      <w:r w:rsidR="004F362C" w:rsidRPr="00296A97">
        <w:t>7</w:t>
      </w:r>
      <w:r w:rsidRPr="00296A97">
        <w:t xml:space="preserve">. Компетенция Правления </w:t>
      </w:r>
      <w:r w:rsidR="00866BCB" w:rsidRPr="00296A97">
        <w:t xml:space="preserve"> Ассоциации</w:t>
      </w:r>
      <w:r w:rsidRPr="00296A97">
        <w:t>.</w:t>
      </w:r>
      <w:bookmarkEnd w:id="95"/>
      <w:bookmarkEnd w:id="96"/>
    </w:p>
    <w:p w:rsidR="00AF00E3" w:rsidRDefault="00AF00E3" w:rsidP="00AF00E3">
      <w:pPr>
        <w:pStyle w:val="af3"/>
        <w:tabs>
          <w:tab w:val="clear" w:pos="1252"/>
          <w:tab w:val="num" w:pos="0"/>
        </w:tabs>
        <w:spacing w:after="0"/>
        <w:ind w:left="0" w:firstLine="851"/>
        <w:jc w:val="both"/>
        <w:rPr>
          <w:rFonts w:ascii="Times New Roman" w:hAnsi="Times New Roman"/>
          <w:sz w:val="22"/>
          <w:szCs w:val="22"/>
        </w:rPr>
      </w:pPr>
      <w:bookmarkStart w:id="97" w:name="_Toc97051255"/>
      <w:bookmarkStart w:id="98" w:name="_Toc164717228"/>
      <w:r w:rsidRPr="00296A97">
        <w:rPr>
          <w:rFonts w:ascii="Times New Roman" w:hAnsi="Times New Roman"/>
          <w:sz w:val="22"/>
          <w:szCs w:val="22"/>
        </w:rPr>
        <w:t xml:space="preserve">К исключительной компетенции Правления  Ассоциации относится решение следующих  вопросов: </w:t>
      </w:r>
    </w:p>
    <w:p w:rsidR="004B17AF" w:rsidRPr="00296A97" w:rsidRDefault="004B17AF" w:rsidP="00AF00E3">
      <w:pPr>
        <w:pStyle w:val="af3"/>
        <w:tabs>
          <w:tab w:val="clear" w:pos="1252"/>
          <w:tab w:val="num" w:pos="0"/>
        </w:tabs>
        <w:spacing w:after="0"/>
        <w:ind w:left="0" w:firstLine="851"/>
        <w:jc w:val="both"/>
        <w:rPr>
          <w:rFonts w:ascii="Times New Roman" w:hAnsi="Times New Roman"/>
          <w:sz w:val="22"/>
          <w:szCs w:val="22"/>
        </w:rPr>
      </w:pPr>
      <w:r w:rsidRPr="004B17AF">
        <w:rPr>
          <w:rFonts w:ascii="Times New Roman" w:hAnsi="Times New Roman"/>
          <w:sz w:val="22"/>
          <w:szCs w:val="22"/>
        </w:rPr>
        <w:t>- утверждение</w:t>
      </w:r>
      <w:r w:rsidR="007F23E5">
        <w:rPr>
          <w:rFonts w:ascii="Times New Roman" w:hAnsi="Times New Roman"/>
          <w:sz w:val="22"/>
          <w:szCs w:val="22"/>
        </w:rPr>
        <w:t xml:space="preserve"> </w:t>
      </w:r>
      <w:r w:rsidR="00A02AC9">
        <w:rPr>
          <w:rFonts w:ascii="Times New Roman" w:hAnsi="Times New Roman"/>
          <w:sz w:val="22"/>
          <w:szCs w:val="22"/>
        </w:rPr>
        <w:t>внутренних документов,</w:t>
      </w:r>
      <w:r w:rsidR="007F23E5">
        <w:t xml:space="preserve"> </w:t>
      </w:r>
      <w:r w:rsidRPr="004B17AF">
        <w:rPr>
          <w:rFonts w:ascii="Times New Roman" w:hAnsi="Times New Roman"/>
          <w:sz w:val="22"/>
          <w:szCs w:val="22"/>
        </w:rPr>
        <w:t xml:space="preserve"> стандартов и правил </w:t>
      </w:r>
      <w:r w:rsidR="007F23E5">
        <w:rPr>
          <w:rFonts w:ascii="Times New Roman" w:hAnsi="Times New Roman"/>
          <w:sz w:val="22"/>
          <w:szCs w:val="22"/>
        </w:rPr>
        <w:t>Ассоциации</w:t>
      </w:r>
      <w:r w:rsidRPr="004B17AF">
        <w:rPr>
          <w:rFonts w:ascii="Times New Roman" w:hAnsi="Times New Roman"/>
          <w:sz w:val="22"/>
          <w:szCs w:val="22"/>
        </w:rPr>
        <w:t>, внесение в них изменений</w:t>
      </w:r>
      <w:r w:rsidR="007F23E5">
        <w:rPr>
          <w:rFonts w:ascii="Times New Roman" w:hAnsi="Times New Roman"/>
          <w:sz w:val="22"/>
          <w:szCs w:val="22"/>
        </w:rPr>
        <w:t xml:space="preserve">, </w:t>
      </w:r>
      <w:r w:rsidR="00A02AC9">
        <w:rPr>
          <w:rFonts w:ascii="Times New Roman" w:hAnsi="Times New Roman"/>
          <w:sz w:val="22"/>
          <w:szCs w:val="22"/>
        </w:rPr>
        <w:t>за исключением документов, отнесенных к исключительной компетенции Общего собрания</w:t>
      </w:r>
      <w:r w:rsidRPr="004B17AF">
        <w:rPr>
          <w:rFonts w:ascii="Times New Roman" w:hAnsi="Times New Roman"/>
          <w:sz w:val="22"/>
          <w:szCs w:val="22"/>
        </w:rPr>
        <w:t>;</w:t>
      </w:r>
    </w:p>
    <w:p w:rsidR="00AF00E3" w:rsidRPr="00296A97" w:rsidRDefault="00AF00E3" w:rsidP="00AF00E3">
      <w:pPr>
        <w:pStyle w:val="a2"/>
        <w:numPr>
          <w:ilvl w:val="0"/>
          <w:numId w:val="0"/>
        </w:numPr>
        <w:tabs>
          <w:tab w:val="num" w:pos="0"/>
          <w:tab w:val="left" w:pos="1311"/>
        </w:tabs>
        <w:spacing w:after="0"/>
        <w:ind w:firstLine="851"/>
        <w:jc w:val="both"/>
        <w:rPr>
          <w:rFonts w:ascii="Times New Roman" w:hAnsi="Times New Roman"/>
          <w:sz w:val="22"/>
          <w:szCs w:val="22"/>
        </w:rPr>
      </w:pPr>
      <w:r w:rsidRPr="00296A97">
        <w:rPr>
          <w:rFonts w:ascii="Times New Roman" w:hAnsi="Times New Roman"/>
          <w:b/>
          <w:sz w:val="22"/>
          <w:szCs w:val="22"/>
        </w:rPr>
        <w:t xml:space="preserve">- </w:t>
      </w:r>
      <w:r w:rsidRPr="00296A97">
        <w:rPr>
          <w:rFonts w:ascii="Times New Roman" w:hAnsi="Times New Roman"/>
          <w:sz w:val="22"/>
          <w:szCs w:val="22"/>
        </w:rPr>
        <w:t>создание специализированных органов, профильных комитетов и комиссий, оценка их деятельности, принятие решений о досрочном прекращении их полномочий или о досрочном прекращении полномочий их членов;</w:t>
      </w:r>
    </w:p>
    <w:p w:rsidR="00AF00E3" w:rsidRPr="00296A97" w:rsidRDefault="00AF00E3" w:rsidP="00AF00E3">
      <w:pPr>
        <w:pStyle w:val="a2"/>
        <w:numPr>
          <w:ilvl w:val="0"/>
          <w:numId w:val="0"/>
        </w:numPr>
        <w:tabs>
          <w:tab w:val="num" w:pos="1252"/>
          <w:tab w:val="left" w:pos="1368"/>
        </w:tabs>
        <w:spacing w:after="0"/>
        <w:ind w:firstLine="851"/>
        <w:jc w:val="both"/>
        <w:rPr>
          <w:rFonts w:ascii="Times New Roman" w:hAnsi="Times New Roman"/>
          <w:sz w:val="22"/>
          <w:szCs w:val="22"/>
        </w:rPr>
      </w:pPr>
      <w:r w:rsidRPr="00296A97">
        <w:rPr>
          <w:rFonts w:ascii="Times New Roman" w:hAnsi="Times New Roman"/>
          <w:sz w:val="22"/>
          <w:szCs w:val="22"/>
        </w:rPr>
        <w:t>- созыв очередных и внеочередных Общих собраний членов Ассоциации, устанавливая дату, время и место их проведения;</w:t>
      </w:r>
    </w:p>
    <w:p w:rsidR="00AF00E3" w:rsidRPr="00296A97" w:rsidRDefault="00AF00E3" w:rsidP="00AF00E3">
      <w:pPr>
        <w:pStyle w:val="a2"/>
        <w:numPr>
          <w:ilvl w:val="0"/>
          <w:numId w:val="0"/>
        </w:numPr>
        <w:tabs>
          <w:tab w:val="num" w:pos="1252"/>
        </w:tabs>
        <w:spacing w:after="0"/>
        <w:ind w:firstLine="851"/>
        <w:jc w:val="both"/>
        <w:rPr>
          <w:rFonts w:ascii="Times New Roman" w:hAnsi="Times New Roman"/>
          <w:sz w:val="22"/>
          <w:szCs w:val="22"/>
        </w:rPr>
      </w:pPr>
      <w:r w:rsidRPr="00296A97">
        <w:rPr>
          <w:rFonts w:ascii="Times New Roman" w:hAnsi="Times New Roman"/>
          <w:sz w:val="22"/>
          <w:szCs w:val="22"/>
        </w:rPr>
        <w:t xml:space="preserve">- заслушивание отчетов Президента  Ассоциации, руководителей специализированных органов, профильных комитетов и комиссий  Ассоциации; </w:t>
      </w:r>
    </w:p>
    <w:p w:rsidR="004B17AF" w:rsidRPr="00A66DAE" w:rsidRDefault="004B17AF" w:rsidP="004B17AF">
      <w:pPr>
        <w:tabs>
          <w:tab w:val="num" w:pos="1252"/>
          <w:tab w:val="num" w:pos="1482"/>
        </w:tabs>
        <w:ind w:firstLine="851"/>
      </w:pPr>
      <w:r w:rsidRPr="00A66DAE">
        <w:t xml:space="preserve">- принятие решения о приеме в члены </w:t>
      </w:r>
      <w:r>
        <w:t xml:space="preserve"> Ассоциации или об отказе в приеме;</w:t>
      </w:r>
    </w:p>
    <w:p w:rsidR="00742DC1" w:rsidRPr="00236BDF" w:rsidRDefault="00742DC1" w:rsidP="00742DC1">
      <w:pPr>
        <w:pStyle w:val="a2"/>
        <w:numPr>
          <w:ilvl w:val="0"/>
          <w:numId w:val="0"/>
        </w:numPr>
        <w:spacing w:after="0"/>
        <w:ind w:firstLine="855"/>
        <w:jc w:val="both"/>
        <w:rPr>
          <w:rFonts w:ascii="Times New Roman" w:hAnsi="Times New Roman"/>
          <w:sz w:val="22"/>
          <w:szCs w:val="22"/>
        </w:rPr>
      </w:pPr>
      <w:r w:rsidRPr="00236BDF">
        <w:rPr>
          <w:rFonts w:ascii="Times New Roman" w:hAnsi="Times New Roman"/>
          <w:sz w:val="22"/>
          <w:szCs w:val="22"/>
        </w:rPr>
        <w:t>- принятие решения о приостановлении, возобновлении членства в Ассоциации в соответствии с федеральным законодательством и внутренними документами Ассоциации;</w:t>
      </w:r>
    </w:p>
    <w:p w:rsidR="004B17AF" w:rsidRDefault="004B17AF" w:rsidP="004B17AF">
      <w:pPr>
        <w:tabs>
          <w:tab w:val="num" w:pos="1117"/>
          <w:tab w:val="num" w:pos="1197"/>
        </w:tabs>
        <w:ind w:firstLine="851"/>
      </w:pPr>
      <w:r>
        <w:t>-</w:t>
      </w:r>
      <w:r w:rsidRPr="00A66DAE">
        <w:t xml:space="preserve"> принятие решения об исключении из </w:t>
      </w:r>
      <w:r>
        <w:t>ч</w:t>
      </w:r>
      <w:r w:rsidRPr="00A66DAE">
        <w:t xml:space="preserve">ленов </w:t>
      </w:r>
      <w:r>
        <w:t xml:space="preserve"> Ассоциации</w:t>
      </w:r>
      <w:r w:rsidRPr="00A66DAE">
        <w:t xml:space="preserve"> в соответствии с </w:t>
      </w:r>
      <w:r>
        <w:t>федеральным законодательством и внутренними документами</w:t>
      </w:r>
      <w:r w:rsidRPr="00A66DAE">
        <w:t>;</w:t>
      </w:r>
    </w:p>
    <w:p w:rsidR="004B17AF" w:rsidRDefault="004B17AF" w:rsidP="004B17AF">
      <w:pPr>
        <w:widowControl/>
        <w:spacing w:line="240" w:lineRule="auto"/>
        <w:ind w:firstLine="851"/>
      </w:pPr>
      <w:proofErr w:type="gramStart"/>
      <w:r w:rsidRPr="00A66DAE">
        <w:t xml:space="preserve">- принятие решения об исключении из членов </w:t>
      </w:r>
      <w:r>
        <w:t xml:space="preserve"> Ассоциации</w:t>
      </w:r>
      <w:r w:rsidRPr="00A66DAE">
        <w:t xml:space="preserve"> в случае смерти индивидуального предпринимателя, утраты физическим лицом статуса и</w:t>
      </w:r>
      <w:r>
        <w:t>ндивидуального предпринимателя</w:t>
      </w:r>
      <w:r w:rsidRPr="00A66DAE">
        <w:t xml:space="preserve">, </w:t>
      </w:r>
      <w:r>
        <w:t>прекращении деятельности индивидуального предпринимателя в принудительном порядке на основании судебного акта,</w:t>
      </w:r>
      <w:r w:rsidRPr="00A66DAE">
        <w:t xml:space="preserve"> ликвидаци</w:t>
      </w:r>
      <w:r>
        <w:t>и юридического лица</w:t>
      </w:r>
      <w:r w:rsidRPr="00A66DAE">
        <w:t>,</w:t>
      </w:r>
      <w:r>
        <w:t xml:space="preserve"> признания юридического лица несостоятельным (банкротом), при условии отсутствия у члена Ассоциации действующих (неисполненных) договорных обязательств, основанных на членстве в Ассоциации;</w:t>
      </w:r>
      <w:proofErr w:type="gramEnd"/>
      <w:r>
        <w:t xml:space="preserve"> признания индивидуального предпринимателя несостоятельным (банкротом), в соответствии с порядком, установленным действующим законодательством и внутренними документами Ассоциации; </w:t>
      </w:r>
    </w:p>
    <w:p w:rsidR="004239E2" w:rsidRDefault="004239E2" w:rsidP="004239E2">
      <w:pPr>
        <w:widowControl/>
        <w:spacing w:line="240" w:lineRule="auto"/>
        <w:ind w:firstLine="851"/>
      </w:pPr>
      <w:r>
        <w:t>- принятие решения о формировании компенсационного фонда обеспечения договорных обязательств, в случае, установленным действующим законодательством;</w:t>
      </w:r>
    </w:p>
    <w:p w:rsidR="00AF00E3" w:rsidRPr="00296A97" w:rsidRDefault="00AF00E3" w:rsidP="00AF00E3">
      <w:pPr>
        <w:pStyle w:val="a2"/>
        <w:numPr>
          <w:ilvl w:val="0"/>
          <w:numId w:val="0"/>
        </w:numPr>
        <w:tabs>
          <w:tab w:val="num" w:pos="1252"/>
        </w:tabs>
        <w:spacing w:after="0"/>
        <w:ind w:firstLine="851"/>
        <w:jc w:val="both"/>
        <w:rPr>
          <w:rFonts w:ascii="Times New Roman" w:hAnsi="Times New Roman"/>
          <w:sz w:val="22"/>
          <w:szCs w:val="22"/>
        </w:rPr>
      </w:pPr>
      <w:r w:rsidRPr="00296A97">
        <w:rPr>
          <w:rFonts w:ascii="Times New Roman" w:hAnsi="Times New Roman"/>
          <w:sz w:val="22"/>
          <w:szCs w:val="22"/>
        </w:rPr>
        <w:t xml:space="preserve">- разработка предложений по приоритетным направлениям деятельности  Ассоциации,  смете доходов и расходов, участию в ассоциациях, союзах и иных объединениях некоммерческих организаций, кандидатурам в члены органов управления  Ассоциации, </w:t>
      </w:r>
      <w:r w:rsidR="007E6792">
        <w:rPr>
          <w:rFonts w:ascii="Times New Roman" w:hAnsi="Times New Roman"/>
          <w:sz w:val="22"/>
          <w:szCs w:val="22"/>
        </w:rPr>
        <w:t xml:space="preserve">в </w:t>
      </w:r>
      <w:r w:rsidRPr="00296A97">
        <w:rPr>
          <w:rFonts w:ascii="Times New Roman" w:hAnsi="Times New Roman"/>
          <w:sz w:val="22"/>
          <w:szCs w:val="22"/>
        </w:rPr>
        <w:t>состав органов Общего собрания  Ассоциации, повестке дня Общего собрания и иным вопросам, связанным с организацией функционирования  Ассоциации;</w:t>
      </w:r>
    </w:p>
    <w:p w:rsidR="00AF00E3" w:rsidRPr="00296A97" w:rsidRDefault="00AF00E3" w:rsidP="00AF00E3">
      <w:pPr>
        <w:pStyle w:val="a2"/>
        <w:numPr>
          <w:ilvl w:val="0"/>
          <w:numId w:val="0"/>
        </w:numPr>
        <w:tabs>
          <w:tab w:val="num" w:pos="1252"/>
          <w:tab w:val="num" w:pos="1425"/>
        </w:tabs>
        <w:spacing w:after="0"/>
        <w:ind w:left="851"/>
        <w:jc w:val="both"/>
        <w:rPr>
          <w:rFonts w:ascii="Times New Roman" w:hAnsi="Times New Roman"/>
          <w:sz w:val="22"/>
          <w:szCs w:val="22"/>
        </w:rPr>
      </w:pPr>
      <w:r w:rsidRPr="00296A97">
        <w:rPr>
          <w:rFonts w:ascii="Times New Roman" w:hAnsi="Times New Roman"/>
          <w:sz w:val="22"/>
          <w:szCs w:val="22"/>
        </w:rPr>
        <w:t xml:space="preserve">- </w:t>
      </w:r>
      <w:proofErr w:type="gramStart"/>
      <w:r w:rsidRPr="00296A97">
        <w:rPr>
          <w:rFonts w:ascii="Times New Roman" w:hAnsi="Times New Roman"/>
          <w:sz w:val="22"/>
          <w:szCs w:val="22"/>
        </w:rPr>
        <w:t>контроль за</w:t>
      </w:r>
      <w:proofErr w:type="gramEnd"/>
      <w:r w:rsidRPr="00296A97">
        <w:rPr>
          <w:rFonts w:ascii="Times New Roman" w:hAnsi="Times New Roman"/>
          <w:sz w:val="22"/>
          <w:szCs w:val="22"/>
        </w:rPr>
        <w:t xml:space="preserve"> ходом реализации приоритетных направлений деятельности  Ассоциации;</w:t>
      </w:r>
    </w:p>
    <w:p w:rsidR="00AF00E3" w:rsidRPr="00296A97" w:rsidRDefault="00AF00E3" w:rsidP="00AF00E3">
      <w:pPr>
        <w:pStyle w:val="a2"/>
        <w:numPr>
          <w:ilvl w:val="0"/>
          <w:numId w:val="0"/>
        </w:numPr>
        <w:tabs>
          <w:tab w:val="num" w:pos="1252"/>
        </w:tabs>
        <w:spacing w:after="0"/>
        <w:ind w:firstLine="851"/>
        <w:jc w:val="both"/>
        <w:rPr>
          <w:rFonts w:ascii="Times New Roman" w:hAnsi="Times New Roman"/>
          <w:sz w:val="22"/>
          <w:szCs w:val="22"/>
        </w:rPr>
      </w:pPr>
      <w:r w:rsidRPr="00296A97">
        <w:rPr>
          <w:rFonts w:ascii="Times New Roman" w:hAnsi="Times New Roman"/>
          <w:sz w:val="22"/>
          <w:szCs w:val="22"/>
        </w:rPr>
        <w:t>- утверждение по предложению Президента  Ассоциации кандидатур руководителей специализированных органов, профильных комитетов и комиссий;</w:t>
      </w:r>
    </w:p>
    <w:p w:rsidR="00AF00E3" w:rsidRPr="00296A97" w:rsidRDefault="00AF00E3" w:rsidP="00AF00E3">
      <w:pPr>
        <w:pStyle w:val="a2"/>
        <w:numPr>
          <w:ilvl w:val="0"/>
          <w:numId w:val="0"/>
        </w:numPr>
        <w:tabs>
          <w:tab w:val="num" w:pos="1252"/>
          <w:tab w:val="num" w:pos="1482"/>
        </w:tabs>
        <w:spacing w:after="0"/>
        <w:ind w:left="851"/>
        <w:jc w:val="both"/>
        <w:rPr>
          <w:rFonts w:ascii="Times New Roman" w:hAnsi="Times New Roman"/>
          <w:sz w:val="22"/>
          <w:szCs w:val="22"/>
        </w:rPr>
      </w:pPr>
      <w:r w:rsidRPr="00296A97">
        <w:rPr>
          <w:rFonts w:ascii="Times New Roman" w:hAnsi="Times New Roman"/>
          <w:sz w:val="22"/>
          <w:szCs w:val="22"/>
        </w:rPr>
        <w:t>- утверждение структуры исполнительного органа  Ассоциации;</w:t>
      </w:r>
    </w:p>
    <w:p w:rsidR="00AF00E3" w:rsidRPr="00296A97" w:rsidRDefault="00AF00E3" w:rsidP="00AF00E3">
      <w:pPr>
        <w:pStyle w:val="a2"/>
        <w:numPr>
          <w:ilvl w:val="0"/>
          <w:numId w:val="0"/>
        </w:numPr>
        <w:tabs>
          <w:tab w:val="num" w:pos="1252"/>
        </w:tabs>
        <w:spacing w:after="0"/>
        <w:ind w:firstLine="851"/>
        <w:jc w:val="both"/>
        <w:rPr>
          <w:rFonts w:ascii="Times New Roman" w:hAnsi="Times New Roman"/>
          <w:sz w:val="22"/>
          <w:szCs w:val="22"/>
        </w:rPr>
      </w:pPr>
      <w:r w:rsidRPr="00296A97">
        <w:rPr>
          <w:rFonts w:ascii="Times New Roman" w:hAnsi="Times New Roman"/>
          <w:sz w:val="22"/>
          <w:szCs w:val="22"/>
        </w:rPr>
        <w:t>- представление на утверждение Общему собранию кандидата либо кандидатов для назначения на должность Президента   Ассоциации;</w:t>
      </w:r>
    </w:p>
    <w:p w:rsidR="00AF00E3" w:rsidRPr="00296A97" w:rsidRDefault="00AF00E3" w:rsidP="00AF00E3">
      <w:pPr>
        <w:pStyle w:val="a2"/>
        <w:numPr>
          <w:ilvl w:val="0"/>
          <w:numId w:val="0"/>
        </w:numPr>
        <w:tabs>
          <w:tab w:val="num" w:pos="1252"/>
          <w:tab w:val="num" w:pos="1482"/>
        </w:tabs>
        <w:spacing w:after="0"/>
        <w:ind w:firstLine="851"/>
        <w:jc w:val="both"/>
        <w:rPr>
          <w:rFonts w:ascii="Times New Roman" w:hAnsi="Times New Roman"/>
          <w:sz w:val="22"/>
          <w:szCs w:val="22"/>
        </w:rPr>
      </w:pPr>
      <w:r w:rsidRPr="00296A97">
        <w:rPr>
          <w:rFonts w:ascii="Times New Roman" w:hAnsi="Times New Roman"/>
          <w:sz w:val="22"/>
          <w:szCs w:val="22"/>
        </w:rPr>
        <w:t>- представление на утверждение Общему собранию предложений по кандидатурам на выборные должности в  Ассоциации с учетом поступивших в установленном порядке предложений;</w:t>
      </w:r>
    </w:p>
    <w:p w:rsidR="00AF00E3" w:rsidRPr="00296A97" w:rsidRDefault="00AF00E3" w:rsidP="00AF00E3">
      <w:pPr>
        <w:pStyle w:val="a2"/>
        <w:numPr>
          <w:ilvl w:val="0"/>
          <w:numId w:val="0"/>
        </w:numPr>
        <w:tabs>
          <w:tab w:val="num" w:pos="1252"/>
        </w:tabs>
        <w:spacing w:after="0"/>
        <w:ind w:firstLine="851"/>
        <w:jc w:val="both"/>
        <w:rPr>
          <w:rFonts w:ascii="Times New Roman" w:hAnsi="Times New Roman"/>
          <w:sz w:val="22"/>
          <w:szCs w:val="22"/>
        </w:rPr>
      </w:pPr>
      <w:r w:rsidRPr="00296A97">
        <w:rPr>
          <w:rFonts w:ascii="Times New Roman" w:hAnsi="Times New Roman"/>
          <w:sz w:val="22"/>
          <w:szCs w:val="22"/>
        </w:rPr>
        <w:t>- назначение исполняющего обязанности Президента  Ассоциации при поступлении заявления Президента о досрочном прекращении полномочий или невозможности (отказе) исполнения им обязанностей до момента избрания нового Президента Общим собранием;</w:t>
      </w:r>
    </w:p>
    <w:p w:rsidR="00AF00E3" w:rsidRPr="00296A97" w:rsidRDefault="00AF00E3" w:rsidP="00AF00E3">
      <w:pPr>
        <w:pStyle w:val="a2"/>
        <w:numPr>
          <w:ilvl w:val="0"/>
          <w:numId w:val="0"/>
        </w:numPr>
        <w:tabs>
          <w:tab w:val="num" w:pos="1252"/>
        </w:tabs>
        <w:spacing w:after="0"/>
        <w:ind w:firstLine="851"/>
        <w:jc w:val="both"/>
        <w:rPr>
          <w:rFonts w:ascii="Times New Roman" w:hAnsi="Times New Roman"/>
          <w:sz w:val="22"/>
          <w:szCs w:val="22"/>
        </w:rPr>
      </w:pPr>
      <w:r w:rsidRPr="00296A97">
        <w:rPr>
          <w:rFonts w:ascii="Times New Roman" w:hAnsi="Times New Roman"/>
          <w:sz w:val="22"/>
          <w:szCs w:val="22"/>
        </w:rPr>
        <w:t>- назначение аудитора для проверки финансовой (бухгалтерской) отчетности  Ассоциации, принятие решений о проведении проверок деятельности исполнительного органа  Ассоциации;</w:t>
      </w:r>
    </w:p>
    <w:p w:rsidR="00AF00E3" w:rsidRPr="00296A97" w:rsidRDefault="00AF00E3" w:rsidP="00AF00E3">
      <w:pPr>
        <w:pStyle w:val="a2"/>
        <w:numPr>
          <w:ilvl w:val="0"/>
          <w:numId w:val="0"/>
        </w:numPr>
        <w:tabs>
          <w:tab w:val="num" w:pos="1252"/>
          <w:tab w:val="num" w:pos="1482"/>
        </w:tabs>
        <w:spacing w:after="0"/>
        <w:ind w:left="851"/>
        <w:jc w:val="both"/>
        <w:rPr>
          <w:rFonts w:ascii="Times New Roman" w:hAnsi="Times New Roman"/>
          <w:sz w:val="22"/>
          <w:szCs w:val="22"/>
        </w:rPr>
      </w:pPr>
      <w:r w:rsidRPr="00296A97">
        <w:rPr>
          <w:rFonts w:ascii="Times New Roman" w:hAnsi="Times New Roman"/>
          <w:sz w:val="22"/>
          <w:szCs w:val="22"/>
        </w:rPr>
        <w:t>- утверждение предложений по регламенту проведения Общего собрания;</w:t>
      </w:r>
    </w:p>
    <w:p w:rsidR="004239E2" w:rsidRPr="004239E2" w:rsidRDefault="004239E2" w:rsidP="004239E2">
      <w:pPr>
        <w:pStyle w:val="a2"/>
        <w:numPr>
          <w:ilvl w:val="0"/>
          <w:numId w:val="0"/>
        </w:numPr>
        <w:tabs>
          <w:tab w:val="num" w:pos="0"/>
          <w:tab w:val="left" w:pos="1311"/>
        </w:tabs>
        <w:spacing w:after="0"/>
        <w:ind w:firstLine="851"/>
        <w:jc w:val="both"/>
        <w:rPr>
          <w:rFonts w:ascii="Times New Roman" w:hAnsi="Times New Roman"/>
          <w:sz w:val="22"/>
          <w:szCs w:val="22"/>
        </w:rPr>
      </w:pPr>
      <w:r w:rsidRPr="00C71C17">
        <w:rPr>
          <w:rFonts w:ascii="Times New Roman" w:hAnsi="Times New Roman"/>
          <w:sz w:val="22"/>
          <w:szCs w:val="22"/>
        </w:rPr>
        <w:t>-  принятие решения о приостановлении</w:t>
      </w:r>
      <w:r w:rsidR="00F35FF3">
        <w:rPr>
          <w:rFonts w:ascii="Times New Roman" w:hAnsi="Times New Roman"/>
          <w:sz w:val="22"/>
          <w:szCs w:val="22"/>
        </w:rPr>
        <w:t xml:space="preserve"> и возобновлении</w:t>
      </w:r>
      <w:r w:rsidRPr="00C71C17">
        <w:rPr>
          <w:rFonts w:ascii="Times New Roman" w:hAnsi="Times New Roman"/>
          <w:sz w:val="22"/>
          <w:szCs w:val="22"/>
        </w:rPr>
        <w:t xml:space="preserve"> права на заключение договоров подряда с использованием конкурентных процедур заключения договоров</w:t>
      </w:r>
      <w:r>
        <w:rPr>
          <w:rFonts w:ascii="Times New Roman" w:hAnsi="Times New Roman"/>
          <w:sz w:val="22"/>
          <w:szCs w:val="22"/>
        </w:rPr>
        <w:t xml:space="preserve"> при несоблюдении членом </w:t>
      </w:r>
      <w:r>
        <w:rPr>
          <w:rFonts w:ascii="Times New Roman" w:hAnsi="Times New Roman"/>
          <w:sz w:val="22"/>
          <w:szCs w:val="22"/>
        </w:rPr>
        <w:lastRenderedPageBreak/>
        <w:t>Ассоциации условия достаточности взноса в компенсационный фонд обеспечения договорных обязательств и иных условий, установленных действующим законодательством и внутренними докуме</w:t>
      </w:r>
      <w:r w:rsidR="00091F07">
        <w:rPr>
          <w:rFonts w:ascii="Times New Roman" w:hAnsi="Times New Roman"/>
          <w:sz w:val="22"/>
          <w:szCs w:val="22"/>
        </w:rPr>
        <w:t>н</w:t>
      </w:r>
      <w:r>
        <w:rPr>
          <w:rFonts w:ascii="Times New Roman" w:hAnsi="Times New Roman"/>
          <w:sz w:val="22"/>
          <w:szCs w:val="22"/>
        </w:rPr>
        <w:t>тами Ассоциации</w:t>
      </w:r>
      <w:r w:rsidRPr="00C71C17">
        <w:rPr>
          <w:rFonts w:ascii="Times New Roman" w:hAnsi="Times New Roman"/>
          <w:sz w:val="22"/>
          <w:szCs w:val="22"/>
        </w:rPr>
        <w:t xml:space="preserve">; </w:t>
      </w:r>
    </w:p>
    <w:p w:rsidR="00AF00E3" w:rsidRPr="00947928" w:rsidRDefault="00AF00E3" w:rsidP="00AF00E3">
      <w:pPr>
        <w:pStyle w:val="a2"/>
        <w:numPr>
          <w:ilvl w:val="0"/>
          <w:numId w:val="0"/>
        </w:numPr>
        <w:tabs>
          <w:tab w:val="num" w:pos="0"/>
          <w:tab w:val="num" w:pos="1482"/>
        </w:tabs>
        <w:spacing w:after="0"/>
        <w:ind w:firstLine="851"/>
        <w:jc w:val="both"/>
        <w:rPr>
          <w:rFonts w:ascii="Times New Roman" w:hAnsi="Times New Roman"/>
          <w:sz w:val="22"/>
          <w:szCs w:val="22"/>
        </w:rPr>
      </w:pPr>
      <w:r w:rsidRPr="00296A97">
        <w:rPr>
          <w:rFonts w:ascii="Times New Roman" w:hAnsi="Times New Roman"/>
          <w:sz w:val="22"/>
          <w:szCs w:val="22"/>
        </w:rPr>
        <w:t>- принятие решения о коллективном страховании гражданской ответственности</w:t>
      </w:r>
      <w:r w:rsidR="007E6792">
        <w:rPr>
          <w:rFonts w:ascii="Times New Roman" w:hAnsi="Times New Roman"/>
          <w:sz w:val="22"/>
          <w:szCs w:val="22"/>
        </w:rPr>
        <w:t xml:space="preserve"> и иных видов страхования</w:t>
      </w:r>
      <w:r w:rsidRPr="00296A97">
        <w:rPr>
          <w:rFonts w:ascii="Times New Roman" w:hAnsi="Times New Roman"/>
          <w:sz w:val="22"/>
          <w:szCs w:val="22"/>
        </w:rPr>
        <w:t xml:space="preserve">, в том числе о выборе страховой компании, размере страховой суммы и страховой премии, размере максимальных выплат по одному страховому случаю и по иным существенным условиям договора; </w:t>
      </w:r>
      <w:proofErr w:type="gramStart"/>
      <w:r w:rsidRPr="00296A97">
        <w:rPr>
          <w:rFonts w:ascii="Times New Roman" w:hAnsi="Times New Roman"/>
          <w:sz w:val="22"/>
          <w:szCs w:val="22"/>
        </w:rPr>
        <w:t xml:space="preserve">о включении страховых компаний в список рекомендуемых для заключения с ними </w:t>
      </w:r>
      <w:r w:rsidRPr="00947928">
        <w:rPr>
          <w:rFonts w:ascii="Times New Roman" w:hAnsi="Times New Roman"/>
          <w:sz w:val="22"/>
          <w:szCs w:val="22"/>
        </w:rPr>
        <w:t>индивидуальных договоров страхования гражданской ответственности членами  Ассоциации</w:t>
      </w:r>
      <w:r w:rsidR="00FA7567">
        <w:rPr>
          <w:rFonts w:ascii="Times New Roman" w:hAnsi="Times New Roman"/>
          <w:sz w:val="22"/>
          <w:szCs w:val="22"/>
        </w:rPr>
        <w:t xml:space="preserve"> в соответствии</w:t>
      </w:r>
      <w:proofErr w:type="gramEnd"/>
      <w:r w:rsidR="00FA7567">
        <w:rPr>
          <w:rFonts w:ascii="Times New Roman" w:hAnsi="Times New Roman"/>
          <w:sz w:val="22"/>
          <w:szCs w:val="22"/>
        </w:rPr>
        <w:t xml:space="preserve"> с внутренними документами Ассоциации</w:t>
      </w:r>
      <w:r w:rsidRPr="00947928">
        <w:rPr>
          <w:rFonts w:ascii="Times New Roman" w:hAnsi="Times New Roman"/>
          <w:sz w:val="22"/>
          <w:szCs w:val="22"/>
        </w:rPr>
        <w:t xml:space="preserve">. </w:t>
      </w:r>
    </w:p>
    <w:p w:rsidR="0054746C" w:rsidRPr="00296A97" w:rsidRDefault="0054746C" w:rsidP="004C169C">
      <w:pPr>
        <w:pStyle w:val="af2"/>
      </w:pPr>
      <w:r w:rsidRPr="00296A97">
        <w:t xml:space="preserve">Статья </w:t>
      </w:r>
      <w:r w:rsidR="005E6CBD" w:rsidRPr="00296A97">
        <w:t>2</w:t>
      </w:r>
      <w:r w:rsidR="004F362C" w:rsidRPr="00296A97">
        <w:t>8</w:t>
      </w:r>
      <w:r w:rsidRPr="00296A97">
        <w:t xml:space="preserve">. Порядок созыва Правления </w:t>
      </w:r>
      <w:r w:rsidR="00A02977" w:rsidRPr="00296A97">
        <w:t xml:space="preserve"> </w:t>
      </w:r>
      <w:r w:rsidR="00A02977" w:rsidRPr="00296A97">
        <w:rPr>
          <w:sz w:val="22"/>
          <w:szCs w:val="22"/>
        </w:rPr>
        <w:t>Ассоциации</w:t>
      </w:r>
      <w:r w:rsidRPr="00296A97">
        <w:t>.</w:t>
      </w:r>
      <w:bookmarkEnd w:id="97"/>
      <w:bookmarkEnd w:id="98"/>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1.</w:t>
      </w:r>
      <w:r w:rsidRPr="00296A97">
        <w:rPr>
          <w:rFonts w:ascii="Times New Roman" w:hAnsi="Times New Roman"/>
          <w:sz w:val="22"/>
          <w:szCs w:val="22"/>
        </w:rPr>
        <w:t xml:space="preserve"> Правление </w:t>
      </w:r>
      <w:r w:rsidR="00A02977" w:rsidRPr="00296A97">
        <w:rPr>
          <w:rFonts w:ascii="Times New Roman" w:hAnsi="Times New Roman"/>
          <w:sz w:val="22"/>
          <w:szCs w:val="22"/>
        </w:rPr>
        <w:t xml:space="preserve"> Ассоциации </w:t>
      </w:r>
      <w:r w:rsidRPr="00296A97">
        <w:rPr>
          <w:rFonts w:ascii="Times New Roman" w:hAnsi="Times New Roman"/>
          <w:sz w:val="22"/>
          <w:szCs w:val="22"/>
        </w:rPr>
        <w:t>собирается  на заседания  по мере необходимости, но не реже 1 раза в  квартал.</w:t>
      </w:r>
    </w:p>
    <w:p w:rsidR="0054746C" w:rsidRPr="00296A97" w:rsidRDefault="0054746C" w:rsidP="00681079">
      <w:pPr>
        <w:pStyle w:val="a1"/>
        <w:numPr>
          <w:ilvl w:val="0"/>
          <w:numId w:val="0"/>
        </w:numPr>
        <w:spacing w:after="0"/>
        <w:ind w:firstLine="851"/>
        <w:jc w:val="both"/>
        <w:rPr>
          <w:rFonts w:ascii="Times New Roman" w:hAnsi="Times New Roman"/>
          <w:sz w:val="22"/>
          <w:szCs w:val="22"/>
        </w:rPr>
      </w:pPr>
      <w:r w:rsidRPr="00296A97">
        <w:rPr>
          <w:rFonts w:ascii="Times New Roman" w:hAnsi="Times New Roman"/>
          <w:sz w:val="22"/>
          <w:szCs w:val="22"/>
        </w:rPr>
        <w:t xml:space="preserve">Порядок созыва Правления </w:t>
      </w:r>
      <w:r w:rsidR="00A02977" w:rsidRPr="00296A97">
        <w:rPr>
          <w:rFonts w:ascii="Times New Roman" w:hAnsi="Times New Roman"/>
          <w:sz w:val="22"/>
          <w:szCs w:val="22"/>
        </w:rPr>
        <w:t xml:space="preserve"> Ассоциации </w:t>
      </w:r>
      <w:r w:rsidR="00AF00E3" w:rsidRPr="00296A97">
        <w:rPr>
          <w:rFonts w:ascii="Times New Roman" w:hAnsi="Times New Roman"/>
          <w:sz w:val="22"/>
          <w:szCs w:val="22"/>
        </w:rPr>
        <w:t>определяется Положением</w:t>
      </w:r>
      <w:r w:rsidRPr="00296A97">
        <w:rPr>
          <w:rFonts w:ascii="Times New Roman" w:hAnsi="Times New Roman"/>
          <w:sz w:val="22"/>
          <w:szCs w:val="22"/>
        </w:rPr>
        <w:t>.</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2.</w:t>
      </w:r>
      <w:r w:rsidRPr="00296A97">
        <w:rPr>
          <w:rFonts w:ascii="Times New Roman" w:hAnsi="Times New Roman"/>
          <w:sz w:val="22"/>
          <w:szCs w:val="22"/>
        </w:rPr>
        <w:t xml:space="preserve"> Обязанность своевременно известить членов Правления </w:t>
      </w:r>
      <w:r w:rsidR="00A02977" w:rsidRPr="00296A97">
        <w:rPr>
          <w:rFonts w:ascii="Times New Roman" w:hAnsi="Times New Roman"/>
          <w:sz w:val="22"/>
          <w:szCs w:val="22"/>
        </w:rPr>
        <w:t xml:space="preserve"> Ассоциации </w:t>
      </w:r>
      <w:r w:rsidRPr="00296A97">
        <w:rPr>
          <w:rFonts w:ascii="Times New Roman" w:hAnsi="Times New Roman"/>
          <w:sz w:val="22"/>
          <w:szCs w:val="22"/>
        </w:rPr>
        <w:t xml:space="preserve">о предстоящем заседании Правления </w:t>
      </w:r>
      <w:r w:rsidR="00A02977" w:rsidRPr="00296A97">
        <w:rPr>
          <w:rFonts w:ascii="Times New Roman" w:hAnsi="Times New Roman"/>
          <w:sz w:val="22"/>
          <w:szCs w:val="22"/>
        </w:rPr>
        <w:t xml:space="preserve"> Ассоциации </w:t>
      </w:r>
      <w:r w:rsidRPr="00296A97">
        <w:rPr>
          <w:rFonts w:ascii="Times New Roman" w:hAnsi="Times New Roman"/>
          <w:sz w:val="22"/>
          <w:szCs w:val="22"/>
        </w:rPr>
        <w:t xml:space="preserve">возлагается на Президента </w:t>
      </w:r>
      <w:r w:rsidR="00A02977" w:rsidRPr="00296A97">
        <w:rPr>
          <w:rFonts w:ascii="Times New Roman" w:hAnsi="Times New Roman"/>
          <w:sz w:val="22"/>
          <w:szCs w:val="22"/>
        </w:rPr>
        <w:t xml:space="preserve"> Ассоциации</w:t>
      </w:r>
      <w:r w:rsidRPr="00296A97">
        <w:rPr>
          <w:rFonts w:ascii="Times New Roman" w:hAnsi="Times New Roman"/>
          <w:sz w:val="22"/>
          <w:szCs w:val="22"/>
        </w:rPr>
        <w:t>.</w:t>
      </w:r>
    </w:p>
    <w:p w:rsidR="0054746C" w:rsidRPr="00296A97" w:rsidRDefault="0054746C" w:rsidP="004C169C">
      <w:pPr>
        <w:pStyle w:val="af2"/>
      </w:pPr>
      <w:bookmarkStart w:id="99" w:name="_Toc97051257"/>
      <w:bookmarkStart w:id="100" w:name="_Toc164717230"/>
      <w:r w:rsidRPr="00296A97">
        <w:t xml:space="preserve">Статья </w:t>
      </w:r>
      <w:r w:rsidR="004F362C" w:rsidRPr="00296A97">
        <w:t>29</w:t>
      </w:r>
      <w:r w:rsidR="00455CB7" w:rsidRPr="00296A97">
        <w:t>.</w:t>
      </w:r>
      <w:r w:rsidRPr="00296A97">
        <w:t xml:space="preserve"> Правомочность заседания Правления </w:t>
      </w:r>
      <w:r w:rsidR="00A02977" w:rsidRPr="00296A97">
        <w:t xml:space="preserve"> Ассоциации</w:t>
      </w:r>
      <w:r w:rsidRPr="00296A97">
        <w:t xml:space="preserve">. Принятие решений Правлением </w:t>
      </w:r>
      <w:r w:rsidR="00A02977" w:rsidRPr="00296A97">
        <w:t xml:space="preserve"> Ассоциации</w:t>
      </w:r>
      <w:r w:rsidRPr="00296A97">
        <w:t>.</w:t>
      </w:r>
      <w:bookmarkEnd w:id="99"/>
      <w:bookmarkEnd w:id="100"/>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1.</w:t>
      </w:r>
      <w:r w:rsidRPr="00296A97">
        <w:rPr>
          <w:rFonts w:ascii="Times New Roman" w:hAnsi="Times New Roman"/>
          <w:sz w:val="22"/>
          <w:szCs w:val="22"/>
        </w:rPr>
        <w:t xml:space="preserve"> Заседание Правления </w:t>
      </w:r>
      <w:r w:rsidR="006577D1" w:rsidRPr="00296A97">
        <w:rPr>
          <w:rFonts w:ascii="Times New Roman" w:hAnsi="Times New Roman"/>
          <w:sz w:val="22"/>
          <w:szCs w:val="22"/>
        </w:rPr>
        <w:t xml:space="preserve"> Ассоциации </w:t>
      </w:r>
      <w:r w:rsidRPr="00296A97">
        <w:rPr>
          <w:rFonts w:ascii="Times New Roman" w:hAnsi="Times New Roman"/>
          <w:sz w:val="22"/>
          <w:szCs w:val="22"/>
        </w:rPr>
        <w:t xml:space="preserve">правомочно, если на нем лично присутствуют более половины членов Правления </w:t>
      </w:r>
      <w:r w:rsidR="006577D1" w:rsidRPr="00296A97">
        <w:rPr>
          <w:rFonts w:ascii="Times New Roman" w:hAnsi="Times New Roman"/>
          <w:sz w:val="22"/>
          <w:szCs w:val="22"/>
        </w:rPr>
        <w:t xml:space="preserve"> Ассоциации</w:t>
      </w:r>
      <w:r w:rsidRPr="00296A97">
        <w:rPr>
          <w:rFonts w:ascii="Times New Roman" w:hAnsi="Times New Roman"/>
          <w:sz w:val="22"/>
          <w:szCs w:val="22"/>
        </w:rPr>
        <w:t xml:space="preserve">. </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2.</w:t>
      </w:r>
      <w:r w:rsidRPr="00296A97">
        <w:rPr>
          <w:rFonts w:ascii="Times New Roman" w:hAnsi="Times New Roman"/>
          <w:sz w:val="22"/>
          <w:szCs w:val="22"/>
        </w:rPr>
        <w:t xml:space="preserve"> Решение Правления </w:t>
      </w:r>
      <w:r w:rsidR="006577D1" w:rsidRPr="00296A97">
        <w:rPr>
          <w:rFonts w:ascii="Times New Roman" w:hAnsi="Times New Roman"/>
          <w:sz w:val="22"/>
          <w:szCs w:val="22"/>
        </w:rPr>
        <w:t xml:space="preserve"> Ассоциации </w:t>
      </w:r>
      <w:r w:rsidRPr="00296A97">
        <w:rPr>
          <w:rFonts w:ascii="Times New Roman" w:hAnsi="Times New Roman"/>
          <w:sz w:val="22"/>
          <w:szCs w:val="22"/>
        </w:rPr>
        <w:t xml:space="preserve">принимаются путем открытого голосования присутствующих на заседании членов Правления </w:t>
      </w:r>
      <w:r w:rsidR="006577D1" w:rsidRPr="00296A97">
        <w:rPr>
          <w:rFonts w:ascii="Times New Roman" w:hAnsi="Times New Roman"/>
          <w:sz w:val="22"/>
          <w:szCs w:val="22"/>
        </w:rPr>
        <w:t xml:space="preserve"> Ассоциации</w:t>
      </w:r>
      <w:r w:rsidRPr="00296A97">
        <w:rPr>
          <w:rFonts w:ascii="Times New Roman" w:hAnsi="Times New Roman"/>
          <w:sz w:val="22"/>
          <w:szCs w:val="22"/>
        </w:rPr>
        <w:t xml:space="preserve">.  Член Правления </w:t>
      </w:r>
      <w:r w:rsidR="006577D1" w:rsidRPr="00296A97">
        <w:rPr>
          <w:rFonts w:ascii="Times New Roman" w:hAnsi="Times New Roman"/>
          <w:sz w:val="22"/>
          <w:szCs w:val="22"/>
        </w:rPr>
        <w:t xml:space="preserve"> Ассоциации </w:t>
      </w:r>
      <w:r w:rsidRPr="00296A97">
        <w:rPr>
          <w:rFonts w:ascii="Times New Roman" w:hAnsi="Times New Roman"/>
          <w:sz w:val="22"/>
          <w:szCs w:val="22"/>
        </w:rPr>
        <w:t>имеет при голосовании один голос.</w:t>
      </w:r>
      <w:r w:rsidR="006577D1" w:rsidRPr="00296A97">
        <w:rPr>
          <w:rFonts w:ascii="Times New Roman" w:hAnsi="Times New Roman"/>
          <w:sz w:val="22"/>
          <w:szCs w:val="22"/>
        </w:rPr>
        <w:t xml:space="preserve"> Член Правления не вправе передавать право своего голоса другим членам Правления и третьим лицам.</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3.</w:t>
      </w:r>
      <w:r w:rsidRPr="00296A97">
        <w:rPr>
          <w:rFonts w:ascii="Times New Roman" w:hAnsi="Times New Roman"/>
          <w:sz w:val="22"/>
          <w:szCs w:val="22"/>
        </w:rPr>
        <w:t xml:space="preserve"> Решения Правления </w:t>
      </w:r>
      <w:r w:rsidR="006577D1" w:rsidRPr="00296A97">
        <w:rPr>
          <w:rFonts w:ascii="Times New Roman" w:hAnsi="Times New Roman"/>
          <w:sz w:val="22"/>
          <w:szCs w:val="22"/>
        </w:rPr>
        <w:t xml:space="preserve">Ассоциации  </w:t>
      </w:r>
      <w:r w:rsidRPr="00296A97">
        <w:rPr>
          <w:rFonts w:ascii="Times New Roman" w:hAnsi="Times New Roman"/>
          <w:sz w:val="22"/>
          <w:szCs w:val="22"/>
        </w:rPr>
        <w:t xml:space="preserve">по всем вопросам, кроме вынесения на решение Общего собрания вопроса о досрочном прекращении полномочий Президента </w:t>
      </w:r>
      <w:r w:rsidR="006577D1" w:rsidRPr="00296A97">
        <w:rPr>
          <w:rFonts w:ascii="Times New Roman" w:hAnsi="Times New Roman"/>
          <w:sz w:val="22"/>
          <w:szCs w:val="22"/>
        </w:rPr>
        <w:t xml:space="preserve"> Ассоциации</w:t>
      </w:r>
      <w:proofErr w:type="gramStart"/>
      <w:r w:rsidR="006577D1" w:rsidRPr="00296A97">
        <w:rPr>
          <w:rFonts w:ascii="Times New Roman" w:hAnsi="Times New Roman"/>
          <w:sz w:val="22"/>
          <w:szCs w:val="22"/>
        </w:rPr>
        <w:t xml:space="preserve"> </w:t>
      </w:r>
      <w:r w:rsidRPr="00296A97">
        <w:rPr>
          <w:rFonts w:ascii="Times New Roman" w:hAnsi="Times New Roman"/>
          <w:sz w:val="22"/>
          <w:szCs w:val="22"/>
        </w:rPr>
        <w:t>,</w:t>
      </w:r>
      <w:proofErr w:type="gramEnd"/>
      <w:r w:rsidRPr="00296A97">
        <w:rPr>
          <w:rFonts w:ascii="Times New Roman" w:hAnsi="Times New Roman"/>
          <w:sz w:val="22"/>
          <w:szCs w:val="22"/>
        </w:rPr>
        <w:t xml:space="preserve"> принимаются простым большинством членов Правления </w:t>
      </w:r>
      <w:r w:rsidR="006577D1" w:rsidRPr="00296A97">
        <w:rPr>
          <w:rFonts w:ascii="Times New Roman" w:hAnsi="Times New Roman"/>
          <w:sz w:val="22"/>
          <w:szCs w:val="22"/>
        </w:rPr>
        <w:t xml:space="preserve"> Ассоциации</w:t>
      </w:r>
      <w:r w:rsidRPr="00296A97">
        <w:rPr>
          <w:rFonts w:ascii="Times New Roman" w:hAnsi="Times New Roman"/>
          <w:sz w:val="22"/>
          <w:szCs w:val="22"/>
        </w:rPr>
        <w:t xml:space="preserve">, участвующих на его заседании. При равенстве голосов голос Председателя на заседании Правления </w:t>
      </w:r>
      <w:r w:rsidR="006577D1" w:rsidRPr="00296A97">
        <w:rPr>
          <w:rFonts w:ascii="Times New Roman" w:hAnsi="Times New Roman"/>
          <w:sz w:val="22"/>
          <w:szCs w:val="22"/>
        </w:rPr>
        <w:t xml:space="preserve"> Ассоциации </w:t>
      </w:r>
      <w:r w:rsidRPr="00296A97">
        <w:rPr>
          <w:rFonts w:ascii="Times New Roman" w:hAnsi="Times New Roman"/>
          <w:sz w:val="22"/>
          <w:szCs w:val="22"/>
        </w:rPr>
        <w:t>является решающим.</w:t>
      </w:r>
    </w:p>
    <w:p w:rsidR="0054746C" w:rsidRPr="00296A97" w:rsidRDefault="0054746C" w:rsidP="00681079">
      <w:pPr>
        <w:pStyle w:val="a1"/>
        <w:numPr>
          <w:ilvl w:val="0"/>
          <w:numId w:val="0"/>
        </w:numPr>
        <w:spacing w:after="0"/>
        <w:ind w:firstLine="851"/>
        <w:jc w:val="both"/>
        <w:rPr>
          <w:rFonts w:ascii="Times New Roman" w:hAnsi="Times New Roman"/>
          <w:sz w:val="22"/>
          <w:szCs w:val="22"/>
        </w:rPr>
      </w:pPr>
      <w:r w:rsidRPr="00296A97">
        <w:rPr>
          <w:rFonts w:ascii="Times New Roman" w:hAnsi="Times New Roman"/>
          <w:sz w:val="22"/>
          <w:szCs w:val="22"/>
        </w:rPr>
        <w:t xml:space="preserve">Решения Правления </w:t>
      </w:r>
      <w:r w:rsidR="006577D1" w:rsidRPr="00296A97">
        <w:rPr>
          <w:rFonts w:ascii="Times New Roman" w:hAnsi="Times New Roman"/>
          <w:sz w:val="22"/>
          <w:szCs w:val="22"/>
        </w:rPr>
        <w:t xml:space="preserve"> Ассоциации </w:t>
      </w:r>
      <w:r w:rsidRPr="00296A97">
        <w:rPr>
          <w:rFonts w:ascii="Times New Roman" w:hAnsi="Times New Roman"/>
          <w:sz w:val="22"/>
          <w:szCs w:val="22"/>
        </w:rPr>
        <w:t xml:space="preserve">о вынесении на Общее собрание вопроса о досрочном прекращении полномочий Президента </w:t>
      </w:r>
      <w:r w:rsidR="006577D1" w:rsidRPr="00296A97">
        <w:rPr>
          <w:rFonts w:ascii="Times New Roman" w:hAnsi="Times New Roman"/>
          <w:sz w:val="22"/>
          <w:szCs w:val="22"/>
        </w:rPr>
        <w:t xml:space="preserve"> Ассоциации </w:t>
      </w:r>
      <w:r w:rsidRPr="00296A97">
        <w:rPr>
          <w:rFonts w:ascii="Times New Roman" w:hAnsi="Times New Roman"/>
          <w:sz w:val="22"/>
          <w:szCs w:val="22"/>
        </w:rPr>
        <w:t xml:space="preserve">принимаются квалифицированным большинством голосов в две трети от членов Правления </w:t>
      </w:r>
      <w:r w:rsidR="006577D1" w:rsidRPr="00296A97">
        <w:rPr>
          <w:rFonts w:ascii="Times New Roman" w:hAnsi="Times New Roman"/>
          <w:sz w:val="22"/>
          <w:szCs w:val="22"/>
        </w:rPr>
        <w:t xml:space="preserve"> Ассоциации</w:t>
      </w:r>
      <w:r w:rsidRPr="00296A97">
        <w:rPr>
          <w:rFonts w:ascii="Times New Roman" w:hAnsi="Times New Roman"/>
          <w:sz w:val="22"/>
          <w:szCs w:val="22"/>
        </w:rPr>
        <w:t>.</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4.</w:t>
      </w:r>
      <w:r w:rsidRPr="00296A97">
        <w:rPr>
          <w:rFonts w:ascii="Times New Roman" w:hAnsi="Times New Roman"/>
          <w:sz w:val="22"/>
          <w:szCs w:val="22"/>
        </w:rPr>
        <w:t xml:space="preserve"> Решения Правления </w:t>
      </w:r>
      <w:r w:rsidR="006577D1" w:rsidRPr="00296A97">
        <w:rPr>
          <w:rFonts w:ascii="Times New Roman" w:hAnsi="Times New Roman"/>
          <w:sz w:val="22"/>
          <w:szCs w:val="22"/>
        </w:rPr>
        <w:t xml:space="preserve"> Ассоциации </w:t>
      </w:r>
      <w:r w:rsidRPr="00296A97">
        <w:rPr>
          <w:rFonts w:ascii="Times New Roman" w:hAnsi="Times New Roman"/>
          <w:sz w:val="22"/>
          <w:szCs w:val="22"/>
        </w:rPr>
        <w:t xml:space="preserve">оформляются протоколом заседания Правления </w:t>
      </w:r>
      <w:r w:rsidR="006577D1" w:rsidRPr="00296A97">
        <w:rPr>
          <w:rFonts w:ascii="Times New Roman" w:hAnsi="Times New Roman"/>
          <w:sz w:val="22"/>
          <w:szCs w:val="22"/>
        </w:rPr>
        <w:t xml:space="preserve"> Ассоциации</w:t>
      </w:r>
      <w:r w:rsidRPr="00296A97">
        <w:rPr>
          <w:rFonts w:ascii="Times New Roman" w:hAnsi="Times New Roman"/>
          <w:sz w:val="22"/>
          <w:szCs w:val="22"/>
        </w:rPr>
        <w:t xml:space="preserve">. Ведение протокола осуществляется секретарем Правления </w:t>
      </w:r>
      <w:r w:rsidR="006577D1" w:rsidRPr="00296A97">
        <w:rPr>
          <w:rFonts w:ascii="Times New Roman" w:hAnsi="Times New Roman"/>
          <w:sz w:val="22"/>
          <w:szCs w:val="22"/>
        </w:rPr>
        <w:t xml:space="preserve"> Ассоциации</w:t>
      </w:r>
      <w:r w:rsidRPr="00296A97">
        <w:rPr>
          <w:rFonts w:ascii="Times New Roman" w:hAnsi="Times New Roman"/>
          <w:sz w:val="22"/>
          <w:szCs w:val="22"/>
        </w:rPr>
        <w:t xml:space="preserve">, утверждаемого Правлением </w:t>
      </w:r>
      <w:r w:rsidR="006577D1" w:rsidRPr="00296A97">
        <w:rPr>
          <w:rFonts w:ascii="Times New Roman" w:hAnsi="Times New Roman"/>
          <w:sz w:val="22"/>
          <w:szCs w:val="22"/>
        </w:rPr>
        <w:t xml:space="preserve"> Ассоциации </w:t>
      </w:r>
      <w:r w:rsidRPr="00296A97">
        <w:rPr>
          <w:rFonts w:ascii="Times New Roman" w:hAnsi="Times New Roman"/>
          <w:sz w:val="22"/>
          <w:szCs w:val="22"/>
        </w:rPr>
        <w:t xml:space="preserve">из числа штатных сотрудников </w:t>
      </w:r>
      <w:r w:rsidR="006577D1" w:rsidRPr="00296A97">
        <w:rPr>
          <w:rFonts w:ascii="Times New Roman" w:hAnsi="Times New Roman"/>
          <w:sz w:val="22"/>
          <w:szCs w:val="22"/>
        </w:rPr>
        <w:t xml:space="preserve"> Ассоциации</w:t>
      </w:r>
      <w:r w:rsidRPr="00296A97">
        <w:rPr>
          <w:rFonts w:ascii="Times New Roman" w:hAnsi="Times New Roman"/>
          <w:sz w:val="22"/>
          <w:szCs w:val="22"/>
        </w:rPr>
        <w:t xml:space="preserve">. </w:t>
      </w:r>
    </w:p>
    <w:p w:rsidR="0054746C" w:rsidRPr="00296A97" w:rsidRDefault="0054746C" w:rsidP="00681079">
      <w:pPr>
        <w:pStyle w:val="a1"/>
        <w:numPr>
          <w:ilvl w:val="0"/>
          <w:numId w:val="0"/>
        </w:numPr>
        <w:spacing w:after="0"/>
        <w:ind w:firstLine="851"/>
        <w:jc w:val="both"/>
        <w:rPr>
          <w:rFonts w:ascii="Times New Roman" w:hAnsi="Times New Roman"/>
          <w:sz w:val="22"/>
          <w:szCs w:val="22"/>
        </w:rPr>
      </w:pPr>
      <w:r w:rsidRPr="00296A97">
        <w:rPr>
          <w:rFonts w:ascii="Times New Roman" w:hAnsi="Times New Roman"/>
          <w:sz w:val="22"/>
          <w:szCs w:val="22"/>
        </w:rPr>
        <w:t xml:space="preserve">Протокол заседания подписывается Председателем и секретарем на заседании Правления </w:t>
      </w:r>
      <w:r w:rsidR="006577D1" w:rsidRPr="00296A97">
        <w:rPr>
          <w:rFonts w:ascii="Times New Roman" w:hAnsi="Times New Roman"/>
          <w:sz w:val="22"/>
          <w:szCs w:val="22"/>
        </w:rPr>
        <w:t xml:space="preserve"> Ассоциации</w:t>
      </w:r>
      <w:r w:rsidRPr="00296A97">
        <w:rPr>
          <w:rFonts w:ascii="Times New Roman" w:hAnsi="Times New Roman"/>
          <w:sz w:val="22"/>
          <w:szCs w:val="22"/>
        </w:rPr>
        <w:t xml:space="preserve">. Протокол передается Президенту </w:t>
      </w:r>
      <w:r w:rsidR="006577D1" w:rsidRPr="00296A97">
        <w:rPr>
          <w:rFonts w:ascii="Times New Roman" w:hAnsi="Times New Roman"/>
          <w:sz w:val="22"/>
          <w:szCs w:val="22"/>
        </w:rPr>
        <w:t xml:space="preserve"> Ассоциации</w:t>
      </w:r>
      <w:r w:rsidRPr="00296A97">
        <w:rPr>
          <w:rFonts w:ascii="Times New Roman" w:hAnsi="Times New Roman"/>
          <w:sz w:val="22"/>
          <w:szCs w:val="22"/>
        </w:rPr>
        <w:t>, который обязан обеспечить его сохранность.</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5.</w:t>
      </w:r>
      <w:r w:rsidRPr="00296A97">
        <w:rPr>
          <w:rFonts w:ascii="Times New Roman" w:hAnsi="Times New Roman"/>
          <w:sz w:val="22"/>
          <w:szCs w:val="22"/>
        </w:rPr>
        <w:t xml:space="preserve"> Решение Правления </w:t>
      </w:r>
      <w:r w:rsidR="006577D1" w:rsidRPr="00296A97">
        <w:rPr>
          <w:rFonts w:ascii="Times New Roman" w:hAnsi="Times New Roman"/>
          <w:sz w:val="22"/>
          <w:szCs w:val="22"/>
        </w:rPr>
        <w:t xml:space="preserve"> Ассоциации </w:t>
      </w:r>
      <w:r w:rsidRPr="00296A97">
        <w:rPr>
          <w:rFonts w:ascii="Times New Roman" w:hAnsi="Times New Roman"/>
          <w:sz w:val="22"/>
          <w:szCs w:val="22"/>
        </w:rPr>
        <w:t xml:space="preserve">может быть отменено Общим собранием в случае, если оно может нанести материальный ущерб </w:t>
      </w:r>
      <w:r w:rsidR="006577D1" w:rsidRPr="00296A97">
        <w:rPr>
          <w:rFonts w:ascii="Times New Roman" w:hAnsi="Times New Roman"/>
          <w:sz w:val="22"/>
          <w:szCs w:val="22"/>
        </w:rPr>
        <w:t xml:space="preserve"> Ассоциации</w:t>
      </w:r>
      <w:r w:rsidRPr="00296A97">
        <w:rPr>
          <w:rFonts w:ascii="Times New Roman" w:hAnsi="Times New Roman"/>
          <w:sz w:val="22"/>
          <w:szCs w:val="22"/>
        </w:rPr>
        <w:t xml:space="preserve">, если оно принято с превышением полномочий и компетенции Правления </w:t>
      </w:r>
      <w:r w:rsidR="006577D1" w:rsidRPr="00296A97">
        <w:rPr>
          <w:rFonts w:ascii="Times New Roman" w:hAnsi="Times New Roman"/>
          <w:sz w:val="22"/>
          <w:szCs w:val="22"/>
        </w:rPr>
        <w:t xml:space="preserve"> Ассоциации</w:t>
      </w:r>
      <w:r w:rsidRPr="00296A97">
        <w:rPr>
          <w:rFonts w:ascii="Times New Roman" w:hAnsi="Times New Roman"/>
          <w:sz w:val="22"/>
          <w:szCs w:val="22"/>
        </w:rPr>
        <w:t xml:space="preserve">, если оно принято с нарушением Устава и Положения о Правлении </w:t>
      </w:r>
      <w:r w:rsidR="006577D1" w:rsidRPr="00296A97">
        <w:rPr>
          <w:rFonts w:ascii="Times New Roman" w:hAnsi="Times New Roman"/>
          <w:sz w:val="22"/>
          <w:szCs w:val="22"/>
        </w:rPr>
        <w:t xml:space="preserve"> Ассоциации</w:t>
      </w:r>
      <w:r w:rsidRPr="00296A97">
        <w:rPr>
          <w:rFonts w:ascii="Times New Roman" w:hAnsi="Times New Roman"/>
          <w:sz w:val="22"/>
          <w:szCs w:val="22"/>
        </w:rPr>
        <w:t xml:space="preserve">. </w:t>
      </w:r>
    </w:p>
    <w:p w:rsidR="0054746C" w:rsidRPr="00296A97" w:rsidRDefault="0054746C" w:rsidP="004C169C">
      <w:pPr>
        <w:pStyle w:val="af2"/>
      </w:pPr>
      <w:bookmarkStart w:id="101" w:name="_Toc97051266"/>
      <w:bookmarkStart w:id="102" w:name="_Toc164717232"/>
      <w:r w:rsidRPr="00296A97">
        <w:t xml:space="preserve">Статья </w:t>
      </w:r>
      <w:r w:rsidR="005E6CBD" w:rsidRPr="00296A97">
        <w:t>3</w:t>
      </w:r>
      <w:r w:rsidR="004F362C" w:rsidRPr="00296A97">
        <w:t>0</w:t>
      </w:r>
      <w:r w:rsidR="00455CB7" w:rsidRPr="00296A97">
        <w:t>.</w:t>
      </w:r>
      <w:r w:rsidR="00755226">
        <w:t xml:space="preserve"> Президент</w:t>
      </w:r>
      <w:r w:rsidRPr="00296A97">
        <w:t>.</w:t>
      </w:r>
      <w:bookmarkEnd w:id="101"/>
      <w:bookmarkEnd w:id="102"/>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1.</w:t>
      </w:r>
      <w:r w:rsidRPr="00296A97">
        <w:rPr>
          <w:rFonts w:ascii="Times New Roman" w:hAnsi="Times New Roman"/>
          <w:sz w:val="22"/>
          <w:szCs w:val="22"/>
        </w:rPr>
        <w:t xml:space="preserve"> Единоличным исполнительным органом </w:t>
      </w:r>
      <w:r w:rsidR="006577D1" w:rsidRPr="00296A97">
        <w:rPr>
          <w:rFonts w:ascii="Times New Roman" w:hAnsi="Times New Roman"/>
          <w:sz w:val="22"/>
          <w:szCs w:val="22"/>
        </w:rPr>
        <w:t xml:space="preserve">  Ассоциации </w:t>
      </w:r>
      <w:r w:rsidR="00755226">
        <w:rPr>
          <w:rFonts w:ascii="Times New Roman" w:hAnsi="Times New Roman"/>
          <w:sz w:val="22"/>
          <w:szCs w:val="22"/>
        </w:rPr>
        <w:t>является Президент</w:t>
      </w:r>
      <w:r w:rsidRPr="00296A97">
        <w:rPr>
          <w:rFonts w:ascii="Times New Roman" w:hAnsi="Times New Roman"/>
          <w:sz w:val="22"/>
          <w:szCs w:val="22"/>
        </w:rPr>
        <w:t>.</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2.</w:t>
      </w:r>
      <w:r w:rsidRPr="00296A97">
        <w:rPr>
          <w:rFonts w:ascii="Times New Roman" w:hAnsi="Times New Roman"/>
          <w:sz w:val="22"/>
          <w:szCs w:val="22"/>
        </w:rPr>
        <w:t xml:space="preserve"> Президент </w:t>
      </w:r>
      <w:proofErr w:type="gramStart"/>
      <w:r w:rsidRPr="00296A97">
        <w:rPr>
          <w:rFonts w:ascii="Times New Roman" w:hAnsi="Times New Roman"/>
          <w:sz w:val="22"/>
          <w:szCs w:val="22"/>
        </w:rPr>
        <w:t xml:space="preserve">является должностным лицом </w:t>
      </w:r>
      <w:r w:rsidR="006577D1" w:rsidRPr="00296A97">
        <w:rPr>
          <w:rFonts w:ascii="Times New Roman" w:hAnsi="Times New Roman"/>
          <w:sz w:val="22"/>
          <w:szCs w:val="22"/>
        </w:rPr>
        <w:t xml:space="preserve"> Ассоциации </w:t>
      </w:r>
      <w:r w:rsidRPr="00296A97">
        <w:rPr>
          <w:rFonts w:ascii="Times New Roman" w:hAnsi="Times New Roman"/>
          <w:sz w:val="22"/>
          <w:szCs w:val="22"/>
        </w:rPr>
        <w:t>и назначается</w:t>
      </w:r>
      <w:proofErr w:type="gramEnd"/>
      <w:r w:rsidRPr="00296A97">
        <w:rPr>
          <w:rFonts w:ascii="Times New Roman" w:hAnsi="Times New Roman"/>
          <w:sz w:val="22"/>
          <w:szCs w:val="22"/>
        </w:rPr>
        <w:t xml:space="preserve"> Общим собранием сроком на</w:t>
      </w:r>
      <w:r w:rsidR="00A85543" w:rsidRPr="00296A97">
        <w:rPr>
          <w:rFonts w:ascii="Times New Roman" w:hAnsi="Times New Roman"/>
          <w:sz w:val="22"/>
          <w:szCs w:val="22"/>
        </w:rPr>
        <w:t xml:space="preserve"> неопределенный срок</w:t>
      </w:r>
      <w:r w:rsidRPr="00296A97">
        <w:rPr>
          <w:rFonts w:ascii="Times New Roman" w:hAnsi="Times New Roman"/>
          <w:sz w:val="22"/>
          <w:szCs w:val="22"/>
        </w:rPr>
        <w:t xml:space="preserve">. </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3.</w:t>
      </w:r>
      <w:r w:rsidRPr="00296A97">
        <w:rPr>
          <w:rFonts w:ascii="Times New Roman" w:hAnsi="Times New Roman"/>
          <w:sz w:val="22"/>
          <w:szCs w:val="22"/>
        </w:rPr>
        <w:t xml:space="preserve"> Отношения между </w:t>
      </w:r>
      <w:r w:rsidR="006577D1" w:rsidRPr="00296A97">
        <w:rPr>
          <w:rFonts w:ascii="Times New Roman" w:hAnsi="Times New Roman"/>
          <w:sz w:val="22"/>
          <w:szCs w:val="22"/>
        </w:rPr>
        <w:t xml:space="preserve"> Ассоциацией </w:t>
      </w:r>
      <w:r w:rsidRPr="00296A97">
        <w:rPr>
          <w:rFonts w:ascii="Times New Roman" w:hAnsi="Times New Roman"/>
          <w:sz w:val="22"/>
          <w:szCs w:val="22"/>
        </w:rPr>
        <w:t xml:space="preserve">и Президентом регулируются Трудовым кодексом Российской Федерации. </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4.</w:t>
      </w:r>
      <w:r w:rsidR="00755226">
        <w:rPr>
          <w:rFonts w:ascii="Times New Roman" w:hAnsi="Times New Roman"/>
          <w:sz w:val="22"/>
          <w:szCs w:val="22"/>
        </w:rPr>
        <w:t xml:space="preserve"> Президент</w:t>
      </w:r>
      <w:r w:rsidR="006577D1" w:rsidRPr="00296A97">
        <w:rPr>
          <w:rFonts w:ascii="Times New Roman" w:hAnsi="Times New Roman"/>
          <w:sz w:val="22"/>
          <w:szCs w:val="22"/>
        </w:rPr>
        <w:t xml:space="preserve"> </w:t>
      </w:r>
      <w:r w:rsidRPr="00296A97">
        <w:rPr>
          <w:rFonts w:ascii="Times New Roman" w:hAnsi="Times New Roman"/>
          <w:sz w:val="22"/>
          <w:szCs w:val="22"/>
        </w:rPr>
        <w:t xml:space="preserve">подотчетен Общему собранию, а в периоды между общими собраниями - Правлению </w:t>
      </w:r>
      <w:r w:rsidR="006577D1" w:rsidRPr="00296A97">
        <w:rPr>
          <w:rFonts w:ascii="Times New Roman" w:hAnsi="Times New Roman"/>
          <w:sz w:val="22"/>
          <w:szCs w:val="22"/>
        </w:rPr>
        <w:t xml:space="preserve"> Ассоциации</w:t>
      </w:r>
      <w:r w:rsidRPr="00296A97">
        <w:rPr>
          <w:rFonts w:ascii="Times New Roman" w:hAnsi="Times New Roman"/>
          <w:sz w:val="22"/>
          <w:szCs w:val="22"/>
        </w:rPr>
        <w:t>.</w:t>
      </w:r>
    </w:p>
    <w:p w:rsidR="00755226"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5.</w:t>
      </w:r>
      <w:r w:rsidRPr="00296A97">
        <w:rPr>
          <w:rFonts w:ascii="Times New Roman" w:hAnsi="Times New Roman"/>
          <w:sz w:val="22"/>
          <w:szCs w:val="22"/>
        </w:rPr>
        <w:t xml:space="preserve"> К компетенции Президента относится решение всех вопросов, которые не составляют компетенцию Общего собрания и Правления </w:t>
      </w:r>
      <w:r w:rsidR="009F1D0C" w:rsidRPr="00296A97">
        <w:rPr>
          <w:rFonts w:ascii="Times New Roman" w:hAnsi="Times New Roman"/>
          <w:sz w:val="22"/>
          <w:szCs w:val="22"/>
        </w:rPr>
        <w:t xml:space="preserve"> Ассоциации</w:t>
      </w:r>
      <w:r w:rsidRPr="00296A97">
        <w:rPr>
          <w:rFonts w:ascii="Times New Roman" w:hAnsi="Times New Roman"/>
          <w:sz w:val="22"/>
          <w:szCs w:val="22"/>
        </w:rPr>
        <w:t xml:space="preserve">. </w:t>
      </w:r>
    </w:p>
    <w:p w:rsidR="0054746C" w:rsidRPr="00296A97" w:rsidRDefault="00755226" w:rsidP="00681079">
      <w:pPr>
        <w:pStyle w:val="af3"/>
        <w:tabs>
          <w:tab w:val="clear" w:pos="1252"/>
          <w:tab w:val="num" w:pos="0"/>
        </w:tabs>
        <w:spacing w:after="0"/>
        <w:ind w:left="0" w:firstLine="851"/>
        <w:jc w:val="both"/>
        <w:rPr>
          <w:rFonts w:ascii="Times New Roman" w:hAnsi="Times New Roman"/>
          <w:sz w:val="22"/>
          <w:szCs w:val="22"/>
        </w:rPr>
      </w:pPr>
      <w:r>
        <w:rPr>
          <w:rFonts w:ascii="Times New Roman" w:hAnsi="Times New Roman"/>
          <w:sz w:val="22"/>
          <w:szCs w:val="22"/>
        </w:rPr>
        <w:t>Компетенция Президента</w:t>
      </w:r>
      <w:r w:rsidR="0054746C" w:rsidRPr="00296A97">
        <w:rPr>
          <w:rFonts w:ascii="Times New Roman" w:hAnsi="Times New Roman"/>
          <w:sz w:val="22"/>
          <w:szCs w:val="22"/>
        </w:rPr>
        <w:t>:</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 xml:space="preserve">- </w:t>
      </w:r>
      <w:r w:rsidRPr="00296A97">
        <w:rPr>
          <w:rFonts w:ascii="Times New Roman" w:hAnsi="Times New Roman"/>
          <w:sz w:val="22"/>
          <w:szCs w:val="22"/>
        </w:rPr>
        <w:t>без доверенности действует от имени  Ассоциации, представляет ее интересы перед третьими лицами, совершает сделки от имени  Ассоциации, открывает счета в банках;</w:t>
      </w:r>
    </w:p>
    <w:p w:rsidR="00AF00E3" w:rsidRPr="00296A97" w:rsidRDefault="00AF00E3" w:rsidP="00AF00E3">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 xml:space="preserve">- </w:t>
      </w:r>
      <w:r w:rsidRPr="00296A97">
        <w:rPr>
          <w:rFonts w:ascii="Times New Roman" w:hAnsi="Times New Roman"/>
          <w:sz w:val="22"/>
          <w:szCs w:val="22"/>
        </w:rPr>
        <w:t xml:space="preserve">организует исполнение принятых решений Общего собрания  членов  Ассоциации, Правления  Ассоциации, осуществляет </w:t>
      </w:r>
      <w:proofErr w:type="gramStart"/>
      <w:r w:rsidRPr="00296A97">
        <w:rPr>
          <w:rFonts w:ascii="Times New Roman" w:hAnsi="Times New Roman"/>
          <w:sz w:val="22"/>
          <w:szCs w:val="22"/>
        </w:rPr>
        <w:t>контроль за</w:t>
      </w:r>
      <w:proofErr w:type="gramEnd"/>
      <w:r w:rsidRPr="00296A97">
        <w:rPr>
          <w:rFonts w:ascii="Times New Roman" w:hAnsi="Times New Roman"/>
          <w:sz w:val="22"/>
          <w:szCs w:val="22"/>
        </w:rPr>
        <w:t xml:space="preserve"> их исполнением;  </w:t>
      </w:r>
    </w:p>
    <w:p w:rsidR="00AF00E3" w:rsidRPr="00296A97" w:rsidRDefault="00AF00E3" w:rsidP="00AF00E3">
      <w:pPr>
        <w:tabs>
          <w:tab w:val="num" w:pos="0"/>
        </w:tabs>
        <w:spacing w:line="240" w:lineRule="auto"/>
        <w:ind w:firstLine="851"/>
      </w:pPr>
      <w:r w:rsidRPr="00296A97">
        <w:rPr>
          <w:b/>
          <w:noProof/>
        </w:rPr>
        <w:t xml:space="preserve">- </w:t>
      </w:r>
      <w:proofErr w:type="gramStart"/>
      <w:r w:rsidRPr="00296A97">
        <w:rPr>
          <w:noProof/>
        </w:rPr>
        <w:t>п</w:t>
      </w:r>
      <w:proofErr w:type="spellStart"/>
      <w:r w:rsidRPr="00296A97">
        <w:t>ринимает</w:t>
      </w:r>
      <w:proofErr w:type="spellEnd"/>
      <w:r w:rsidRPr="00296A97">
        <w:t xml:space="preserve"> решения и издает</w:t>
      </w:r>
      <w:proofErr w:type="gramEnd"/>
      <w:r w:rsidRPr="00296A97">
        <w:t xml:space="preserve"> приказы по вопросам внутренней деятельности  Ассоциации, в т.ч. по трудовой деятельности, обязательные для исполнения его работниками;</w:t>
      </w:r>
    </w:p>
    <w:p w:rsidR="00AF00E3" w:rsidRPr="00296A97" w:rsidRDefault="00AF00E3" w:rsidP="00AF00E3">
      <w:pPr>
        <w:tabs>
          <w:tab w:val="num" w:pos="0"/>
        </w:tabs>
        <w:spacing w:line="240" w:lineRule="auto"/>
        <w:ind w:firstLine="851"/>
      </w:pPr>
      <w:r w:rsidRPr="00296A97">
        <w:rPr>
          <w:b/>
          <w:noProof/>
        </w:rPr>
        <w:lastRenderedPageBreak/>
        <w:t xml:space="preserve">- </w:t>
      </w:r>
      <w:r w:rsidRPr="00296A97">
        <w:rPr>
          <w:noProof/>
        </w:rPr>
        <w:t>р</w:t>
      </w:r>
      <w:proofErr w:type="spellStart"/>
      <w:r w:rsidRPr="00296A97">
        <w:t>аспоряжается</w:t>
      </w:r>
      <w:proofErr w:type="spellEnd"/>
      <w:r w:rsidRPr="00296A97">
        <w:t xml:space="preserve"> в пределах утвержденной сметы средствами  Ассоциации, заключает договоры, осуществляет другие юридические действия от имени Ассоциации, приобретает,  </w:t>
      </w:r>
      <w:proofErr w:type="gramStart"/>
      <w:r w:rsidRPr="00296A97">
        <w:t>отчуждает имущество и управляет</w:t>
      </w:r>
      <w:proofErr w:type="gramEnd"/>
      <w:r w:rsidRPr="00296A97">
        <w:t xml:space="preserve"> им;</w:t>
      </w:r>
    </w:p>
    <w:p w:rsidR="00AF00E3" w:rsidRPr="00296A97" w:rsidRDefault="00AF00E3" w:rsidP="00AF00E3">
      <w:pPr>
        <w:tabs>
          <w:tab w:val="num" w:pos="0"/>
        </w:tabs>
        <w:spacing w:line="240" w:lineRule="auto"/>
        <w:ind w:firstLine="851"/>
      </w:pPr>
      <w:r w:rsidRPr="00296A97">
        <w:t>- исполняет решения Правления по выплатам из средств компенсационного фонда (фондов) Ассоциации, в случаях, предусмотренных Градостроительным кодексом РФ;</w:t>
      </w:r>
    </w:p>
    <w:p w:rsidR="00AF00E3" w:rsidRPr="00296A97" w:rsidRDefault="00AF00E3" w:rsidP="00AF00E3">
      <w:pPr>
        <w:tabs>
          <w:tab w:val="num" w:pos="0"/>
        </w:tabs>
        <w:spacing w:line="240" w:lineRule="auto"/>
        <w:ind w:firstLine="851"/>
      </w:pPr>
      <w:r w:rsidRPr="00296A97">
        <w:rPr>
          <w:b/>
        </w:rPr>
        <w:t xml:space="preserve">- </w:t>
      </w:r>
      <w:r w:rsidRPr="00296A97">
        <w:t>подписывает бухгалтерскую отчетность и иную бухгалтерскую документацию;</w:t>
      </w:r>
    </w:p>
    <w:p w:rsidR="00AF00E3" w:rsidRPr="00296A97" w:rsidRDefault="00AF00E3" w:rsidP="00AF00E3">
      <w:pPr>
        <w:tabs>
          <w:tab w:val="num" w:pos="0"/>
        </w:tabs>
        <w:spacing w:line="240" w:lineRule="auto"/>
        <w:ind w:firstLine="851"/>
      </w:pPr>
      <w:r w:rsidRPr="00296A97">
        <w:rPr>
          <w:b/>
          <w:noProof/>
        </w:rPr>
        <w:t xml:space="preserve">- </w:t>
      </w:r>
      <w:proofErr w:type="gramStart"/>
      <w:r w:rsidRPr="00296A97">
        <w:rPr>
          <w:noProof/>
        </w:rPr>
        <w:t>ф</w:t>
      </w:r>
      <w:proofErr w:type="spellStart"/>
      <w:r w:rsidRPr="00296A97">
        <w:t>ормирует</w:t>
      </w:r>
      <w:proofErr w:type="spellEnd"/>
      <w:r w:rsidRPr="00296A97">
        <w:t xml:space="preserve"> и руководит</w:t>
      </w:r>
      <w:proofErr w:type="gramEnd"/>
      <w:r w:rsidRPr="00296A97">
        <w:t xml:space="preserve"> деятельностью аппарата управления  Ассоциации: назначает на должности сотрудников  Ассоциации, заключает и расторгает трудовые договоры;</w:t>
      </w:r>
    </w:p>
    <w:p w:rsidR="00AF00E3" w:rsidRPr="00296A97" w:rsidRDefault="00AF00E3" w:rsidP="00AF00E3">
      <w:pPr>
        <w:tabs>
          <w:tab w:val="num" w:pos="0"/>
        </w:tabs>
        <w:spacing w:line="240" w:lineRule="auto"/>
        <w:ind w:firstLine="851"/>
      </w:pPr>
      <w:r w:rsidRPr="00296A97">
        <w:rPr>
          <w:b/>
        </w:rPr>
        <w:t xml:space="preserve">- </w:t>
      </w:r>
      <w:r w:rsidRPr="00296A97">
        <w:t>утверждает Правила внутреннего трудового распорядка, штатное расписание, Положение о выплате заработной платы и премировании сотрудников, должностные инструкции и иные документы, регулирующие трудовые отношения  Ассоциации;</w:t>
      </w:r>
    </w:p>
    <w:p w:rsidR="00AF00E3" w:rsidRPr="00296A97" w:rsidRDefault="00AF00E3" w:rsidP="00AF00E3">
      <w:pPr>
        <w:tabs>
          <w:tab w:val="num" w:pos="0"/>
        </w:tabs>
        <w:spacing w:line="240" w:lineRule="auto"/>
        <w:ind w:firstLine="851"/>
      </w:pPr>
      <w:r w:rsidRPr="00296A97">
        <w:rPr>
          <w:b/>
        </w:rPr>
        <w:t xml:space="preserve">- </w:t>
      </w:r>
      <w:r w:rsidRPr="00296A97">
        <w:t>осуществляет ведение реестра членов  Ассоциации;</w:t>
      </w:r>
    </w:p>
    <w:p w:rsidR="00AF00E3" w:rsidRPr="00296A97" w:rsidRDefault="00AF00E3" w:rsidP="00AF00E3">
      <w:pPr>
        <w:tabs>
          <w:tab w:val="num" w:pos="0"/>
        </w:tabs>
        <w:spacing w:line="240" w:lineRule="auto"/>
        <w:ind w:firstLine="851"/>
      </w:pPr>
      <w:r w:rsidRPr="00296A97">
        <w:rPr>
          <w:b/>
        </w:rPr>
        <w:t xml:space="preserve">- </w:t>
      </w:r>
      <w:r w:rsidRPr="00296A97">
        <w:t>организует профессиональное обучение и аттестацию сотрудников членов  Ассоциации;</w:t>
      </w:r>
    </w:p>
    <w:p w:rsidR="00AF00E3" w:rsidRPr="00296A97" w:rsidRDefault="00AF00E3" w:rsidP="00AF00E3">
      <w:pPr>
        <w:tabs>
          <w:tab w:val="num" w:pos="0"/>
        </w:tabs>
        <w:spacing w:line="240" w:lineRule="auto"/>
        <w:ind w:firstLine="851"/>
      </w:pPr>
      <w:r w:rsidRPr="00296A97">
        <w:rPr>
          <w:b/>
        </w:rPr>
        <w:t>-</w:t>
      </w:r>
      <w:r w:rsidRPr="00296A97">
        <w:t xml:space="preserve"> осуществляет анализ деятельности членов  Ассоциации на основании информации, представляемой ими в  Ассоциацию в форме отчетов в порядке, установленном Уставом и иными внутренними документами  Ассоциации</w:t>
      </w:r>
      <w:proofErr w:type="gramStart"/>
      <w:r w:rsidRPr="00296A97">
        <w:t>,;</w:t>
      </w:r>
      <w:proofErr w:type="gramEnd"/>
    </w:p>
    <w:p w:rsidR="00AF00E3" w:rsidRPr="00296A97" w:rsidRDefault="00AF00E3" w:rsidP="00AF00E3">
      <w:pPr>
        <w:tabs>
          <w:tab w:val="num" w:pos="0"/>
        </w:tabs>
        <w:spacing w:line="240" w:lineRule="auto"/>
        <w:ind w:firstLine="851"/>
      </w:pPr>
      <w:r w:rsidRPr="00296A97">
        <w:rPr>
          <w:b/>
        </w:rPr>
        <w:t xml:space="preserve">- </w:t>
      </w:r>
      <w:r w:rsidRPr="00296A97">
        <w:t>организует методическую, информационную, консультационную деятельность, способствующую развитию и совершенствованию предпринимательской деятельности членов  Ассоциации, повышению качества работ, выполняемых членами  Ассоциации;</w:t>
      </w:r>
    </w:p>
    <w:p w:rsidR="00AF00E3" w:rsidRPr="00296A97" w:rsidRDefault="00AF00E3" w:rsidP="00AF00E3">
      <w:pPr>
        <w:tabs>
          <w:tab w:val="num" w:pos="0"/>
        </w:tabs>
        <w:spacing w:line="240" w:lineRule="auto"/>
        <w:ind w:firstLine="851"/>
      </w:pPr>
      <w:r w:rsidRPr="00296A97">
        <w:rPr>
          <w:b/>
          <w:noProof/>
        </w:rPr>
        <w:t xml:space="preserve">- </w:t>
      </w:r>
      <w:r w:rsidRPr="00296A97">
        <w:t>организует привлечение сре</w:t>
      </w:r>
      <w:proofErr w:type="gramStart"/>
      <w:r w:rsidRPr="00296A97">
        <w:t>дств дл</w:t>
      </w:r>
      <w:proofErr w:type="gramEnd"/>
      <w:r w:rsidRPr="00296A97">
        <w:t>я финансирования деятельности  Ассоциации;</w:t>
      </w:r>
    </w:p>
    <w:p w:rsidR="00AF00E3" w:rsidRPr="00296A97" w:rsidRDefault="00AF00E3" w:rsidP="00AF00E3">
      <w:pPr>
        <w:tabs>
          <w:tab w:val="num" w:pos="0"/>
        </w:tabs>
        <w:spacing w:line="240" w:lineRule="auto"/>
        <w:ind w:firstLine="851"/>
      </w:pPr>
      <w:r w:rsidRPr="00296A97">
        <w:rPr>
          <w:b/>
          <w:noProof/>
        </w:rPr>
        <w:t xml:space="preserve">- </w:t>
      </w:r>
      <w:r w:rsidRPr="00296A97">
        <w:t>осуществляет раскрытие информации об Ассоциации в объеме и порядке, которые установлены действующим законодательством Российской Федерации;</w:t>
      </w:r>
    </w:p>
    <w:p w:rsidR="00AF00E3" w:rsidRPr="00296A97" w:rsidRDefault="00AF00E3" w:rsidP="00AF00E3">
      <w:pPr>
        <w:tabs>
          <w:tab w:val="num" w:pos="0"/>
        </w:tabs>
        <w:spacing w:line="240" w:lineRule="auto"/>
        <w:ind w:firstLine="851"/>
      </w:pPr>
      <w:r w:rsidRPr="00296A97">
        <w:rPr>
          <w:b/>
          <w:noProof/>
        </w:rPr>
        <w:t xml:space="preserve">- </w:t>
      </w:r>
      <w:r w:rsidRPr="00296A97">
        <w:t>представляет Правлению документы о приеме в члены или исключении из членов  Ассоциации;</w:t>
      </w:r>
    </w:p>
    <w:p w:rsidR="00AF00E3" w:rsidRPr="00296A97" w:rsidRDefault="00AF00E3" w:rsidP="00AF00E3">
      <w:pPr>
        <w:tabs>
          <w:tab w:val="num" w:pos="0"/>
        </w:tabs>
        <w:spacing w:line="240" w:lineRule="auto"/>
        <w:ind w:firstLine="851"/>
      </w:pPr>
      <w:r w:rsidRPr="00296A97">
        <w:rPr>
          <w:b/>
          <w:noProof/>
        </w:rPr>
        <w:t xml:space="preserve">- </w:t>
      </w:r>
      <w:r w:rsidRPr="00296A97">
        <w:t>отчитывается перед Правлением, Общим собранием  за работу  Ассоциации в целом;</w:t>
      </w:r>
    </w:p>
    <w:p w:rsidR="00AF00E3" w:rsidRPr="00296A97" w:rsidRDefault="00AF00E3" w:rsidP="00AF00E3">
      <w:pPr>
        <w:tabs>
          <w:tab w:val="num" w:pos="0"/>
        </w:tabs>
        <w:spacing w:line="240" w:lineRule="auto"/>
        <w:ind w:firstLine="851"/>
      </w:pPr>
      <w:r w:rsidRPr="00296A97">
        <w:rPr>
          <w:b/>
        </w:rPr>
        <w:t xml:space="preserve">- </w:t>
      </w:r>
      <w:r w:rsidRPr="00296A97">
        <w:t xml:space="preserve">предоставляет информацию о деятельности  Ассоциации органам надзора за </w:t>
      </w:r>
      <w:proofErr w:type="spellStart"/>
      <w:r w:rsidRPr="00296A97">
        <w:t>саморегулируемыми</w:t>
      </w:r>
      <w:proofErr w:type="spellEnd"/>
      <w:r w:rsidRPr="00296A97">
        <w:t xml:space="preserve"> организациями,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Ассоциации;</w:t>
      </w:r>
    </w:p>
    <w:p w:rsidR="00AF00E3" w:rsidRPr="00296A97" w:rsidRDefault="00AF00E3" w:rsidP="00AF00E3">
      <w:pPr>
        <w:tabs>
          <w:tab w:val="num" w:pos="0"/>
        </w:tabs>
        <w:spacing w:line="240" w:lineRule="auto"/>
        <w:ind w:firstLine="851"/>
      </w:pPr>
      <w:r w:rsidRPr="00296A97">
        <w:rPr>
          <w:b/>
        </w:rPr>
        <w:t xml:space="preserve">- </w:t>
      </w:r>
      <w:r w:rsidRPr="00296A97">
        <w:t>представляет в уполномоченный орган документы, содержащие отчет о деятельности  Ассоциации, о персональном составе руководящих органов, а также документы о расходовании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w:t>
      </w:r>
    </w:p>
    <w:p w:rsidR="0054746C" w:rsidRPr="00296A97" w:rsidRDefault="0054746C" w:rsidP="00681079">
      <w:pPr>
        <w:tabs>
          <w:tab w:val="num" w:pos="0"/>
        </w:tabs>
        <w:spacing w:line="240" w:lineRule="auto"/>
        <w:ind w:firstLine="851"/>
      </w:pPr>
      <w:r w:rsidRPr="00296A97">
        <w:rPr>
          <w:b/>
          <w:noProof/>
        </w:rPr>
        <w:t>6.</w:t>
      </w:r>
      <w:r w:rsidRPr="00296A97">
        <w:t xml:space="preserve"> Президент не вправе:</w:t>
      </w:r>
    </w:p>
    <w:p w:rsidR="0054746C" w:rsidRPr="00296A97" w:rsidRDefault="0054746C" w:rsidP="00681079">
      <w:pPr>
        <w:tabs>
          <w:tab w:val="num" w:pos="0"/>
        </w:tabs>
        <w:spacing w:line="240" w:lineRule="auto"/>
        <w:ind w:firstLine="851"/>
      </w:pPr>
      <w:r w:rsidRPr="00296A97">
        <w:rPr>
          <w:b/>
          <w:noProof/>
        </w:rPr>
        <w:t xml:space="preserve">- </w:t>
      </w:r>
      <w:r w:rsidRPr="00296A97">
        <w:t xml:space="preserve">приобретать ценные бумаги, эмитентами которых или должниками по которым являются члены </w:t>
      </w:r>
      <w:r w:rsidR="00DC1E5A" w:rsidRPr="00296A97">
        <w:t xml:space="preserve"> Ассоциации</w:t>
      </w:r>
      <w:r w:rsidRPr="00296A97">
        <w:t>,  их дочерние и зависимые общества;</w:t>
      </w:r>
    </w:p>
    <w:p w:rsidR="0054746C" w:rsidRPr="00296A97" w:rsidRDefault="0054746C" w:rsidP="00681079">
      <w:pPr>
        <w:tabs>
          <w:tab w:val="num" w:pos="0"/>
        </w:tabs>
        <w:spacing w:line="240" w:lineRule="auto"/>
        <w:ind w:firstLine="851"/>
      </w:pPr>
      <w:r w:rsidRPr="00296A97">
        <w:rPr>
          <w:b/>
          <w:noProof/>
        </w:rPr>
        <w:t xml:space="preserve">- </w:t>
      </w:r>
      <w:r w:rsidRPr="00296A97">
        <w:t xml:space="preserve">заключать с членами </w:t>
      </w:r>
      <w:r w:rsidR="008D08ED" w:rsidRPr="00296A97">
        <w:t>Ассоциации</w:t>
      </w:r>
      <w:r w:rsidRPr="00296A97">
        <w:t>, их дочерними и зависимыми обществами любые договоры имущественного страхования, кредитные договоры, соглашения о поручительстве;</w:t>
      </w:r>
    </w:p>
    <w:p w:rsidR="0054746C" w:rsidRPr="00296A97" w:rsidRDefault="0054746C" w:rsidP="00681079">
      <w:pPr>
        <w:tabs>
          <w:tab w:val="num" w:pos="0"/>
        </w:tabs>
        <w:spacing w:line="240" w:lineRule="auto"/>
        <w:ind w:firstLine="851"/>
      </w:pPr>
      <w:r w:rsidRPr="00296A97">
        <w:rPr>
          <w:b/>
          <w:noProof/>
        </w:rPr>
        <w:t xml:space="preserve">- </w:t>
      </w:r>
      <w:r w:rsidRPr="00296A97">
        <w:t xml:space="preserve">осуществлять в качестве индивидуального предпринимателя предпринимательскую деятельность, являющуюся предметом саморегулирования для </w:t>
      </w:r>
      <w:r w:rsidR="00DC1E5A" w:rsidRPr="00296A97">
        <w:t xml:space="preserve"> Ассоциации</w:t>
      </w:r>
      <w:r w:rsidRPr="00296A97">
        <w:t>;</w:t>
      </w:r>
    </w:p>
    <w:p w:rsidR="0054746C" w:rsidRPr="00296A97" w:rsidRDefault="0054746C" w:rsidP="00681079">
      <w:pPr>
        <w:tabs>
          <w:tab w:val="num" w:pos="0"/>
        </w:tabs>
        <w:spacing w:line="240" w:lineRule="auto"/>
        <w:ind w:firstLine="851"/>
      </w:pPr>
      <w:r w:rsidRPr="00296A97">
        <w:rPr>
          <w:b/>
        </w:rPr>
        <w:t xml:space="preserve">- </w:t>
      </w:r>
      <w:r w:rsidRPr="00296A97">
        <w:t xml:space="preserve">учреждать хозяйственные товарищества и общества, осуществляющие предпринимательскую деятельность, являющуюся предметом саморегулирования для </w:t>
      </w:r>
      <w:r w:rsidR="00DC1E5A" w:rsidRPr="00296A97">
        <w:t xml:space="preserve"> Ассоциации</w:t>
      </w:r>
      <w:r w:rsidRPr="00296A97">
        <w:t>, становиться участником таких хозяйственных товариществ и обществ.</w:t>
      </w:r>
    </w:p>
    <w:p w:rsidR="0054746C" w:rsidRPr="00296A97" w:rsidRDefault="0054746C" w:rsidP="00681079">
      <w:pPr>
        <w:tabs>
          <w:tab w:val="num" w:pos="0"/>
        </w:tabs>
        <w:spacing w:line="240" w:lineRule="auto"/>
        <w:ind w:firstLine="851"/>
      </w:pPr>
      <w:r w:rsidRPr="00296A97">
        <w:rPr>
          <w:b/>
          <w:noProof/>
        </w:rPr>
        <w:t>7.</w:t>
      </w:r>
      <w:r w:rsidRPr="00296A97">
        <w:t xml:space="preserve"> Президент не вправе являться членом органов управления членов </w:t>
      </w:r>
      <w:r w:rsidR="00DC1E5A" w:rsidRPr="00296A97">
        <w:t xml:space="preserve"> Ассоциации</w:t>
      </w:r>
      <w:r w:rsidRPr="00296A97">
        <w:t>, их дочерних и зависимых обществ, являться работником, состоящим в штате указанных организаций</w:t>
      </w:r>
      <w:r w:rsidR="006C6A8D">
        <w:t xml:space="preserve">, а также других </w:t>
      </w:r>
      <w:proofErr w:type="spellStart"/>
      <w:r w:rsidR="006C6A8D">
        <w:t>саморегулируемых</w:t>
      </w:r>
      <w:proofErr w:type="spellEnd"/>
      <w:r w:rsidR="006C6A8D">
        <w:t xml:space="preserve"> организаций, осуществляющих деятельность в области подготовки проектной документации</w:t>
      </w:r>
      <w:r w:rsidRPr="00296A97">
        <w:t>.</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8.</w:t>
      </w:r>
      <w:r w:rsidRPr="00296A97">
        <w:rPr>
          <w:rFonts w:ascii="Times New Roman" w:hAnsi="Times New Roman"/>
          <w:sz w:val="22"/>
          <w:szCs w:val="22"/>
        </w:rPr>
        <w:t xml:space="preserve"> Решения Президента по вопросам его компетенции принимаются в форме устных распоряжений или в форме письменных распоряжений, которые оформляются приказами или распоряжениями. Решения Президента обязательны для исполнения всеми сотрудниками </w:t>
      </w:r>
      <w:r w:rsidR="00DC1E5A" w:rsidRPr="00296A97">
        <w:rPr>
          <w:rFonts w:ascii="Times New Roman" w:hAnsi="Times New Roman"/>
          <w:sz w:val="22"/>
          <w:szCs w:val="22"/>
        </w:rPr>
        <w:t xml:space="preserve"> Ассоциации</w:t>
      </w:r>
      <w:r w:rsidRPr="00296A97">
        <w:rPr>
          <w:rFonts w:ascii="Times New Roman" w:hAnsi="Times New Roman"/>
          <w:sz w:val="22"/>
          <w:szCs w:val="22"/>
        </w:rPr>
        <w:t>.</w:t>
      </w:r>
    </w:p>
    <w:p w:rsidR="0054746C" w:rsidRPr="00296A97" w:rsidRDefault="0054746C" w:rsidP="004C169C">
      <w:pPr>
        <w:pStyle w:val="af2"/>
      </w:pPr>
      <w:bookmarkStart w:id="103" w:name="_Toc97051267"/>
      <w:bookmarkStart w:id="104" w:name="_Toc164717233"/>
      <w:r w:rsidRPr="00296A97">
        <w:t xml:space="preserve">Статья </w:t>
      </w:r>
      <w:r w:rsidR="005E6CBD" w:rsidRPr="00296A97">
        <w:t>3</w:t>
      </w:r>
      <w:r w:rsidR="004F362C" w:rsidRPr="00296A97">
        <w:t>1</w:t>
      </w:r>
      <w:r w:rsidR="00455CB7" w:rsidRPr="00296A97">
        <w:t>.</w:t>
      </w:r>
      <w:r w:rsidRPr="00296A97">
        <w:t xml:space="preserve"> Досрочное пр</w:t>
      </w:r>
      <w:r w:rsidR="00755226">
        <w:t>екращение полномочий Президента</w:t>
      </w:r>
      <w:r w:rsidRPr="00296A97">
        <w:t>.</w:t>
      </w:r>
      <w:bookmarkEnd w:id="103"/>
      <w:bookmarkEnd w:id="104"/>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1.</w:t>
      </w:r>
      <w:r w:rsidRPr="00296A97">
        <w:rPr>
          <w:rFonts w:ascii="Times New Roman" w:hAnsi="Times New Roman"/>
          <w:sz w:val="22"/>
          <w:szCs w:val="22"/>
        </w:rPr>
        <w:t xml:space="preserve"> Полномочия Президента могут быть прекращены досрочно решением Общего собрания:</w:t>
      </w:r>
    </w:p>
    <w:p w:rsidR="0054746C" w:rsidRPr="00296A97" w:rsidRDefault="0054746C" w:rsidP="00681079">
      <w:pPr>
        <w:pStyle w:val="a2"/>
        <w:numPr>
          <w:ilvl w:val="0"/>
          <w:numId w:val="0"/>
        </w:numPr>
        <w:tabs>
          <w:tab w:val="num" w:pos="1252"/>
          <w:tab w:val="num" w:pos="1767"/>
        </w:tabs>
        <w:spacing w:after="0"/>
        <w:ind w:left="1248" w:hanging="397"/>
        <w:jc w:val="both"/>
        <w:rPr>
          <w:rFonts w:ascii="Times New Roman" w:hAnsi="Times New Roman"/>
          <w:sz w:val="22"/>
          <w:szCs w:val="22"/>
        </w:rPr>
      </w:pPr>
      <w:r w:rsidRPr="00296A97">
        <w:rPr>
          <w:rFonts w:ascii="Times New Roman" w:hAnsi="Times New Roman"/>
          <w:sz w:val="22"/>
          <w:szCs w:val="22"/>
        </w:rPr>
        <w:t xml:space="preserve">- по инициативе Правления </w:t>
      </w:r>
      <w:r w:rsidR="005744BA" w:rsidRPr="00296A97">
        <w:rPr>
          <w:rFonts w:ascii="Times New Roman" w:hAnsi="Times New Roman"/>
          <w:sz w:val="22"/>
          <w:szCs w:val="22"/>
        </w:rPr>
        <w:t xml:space="preserve"> Ассоциации</w:t>
      </w:r>
      <w:r w:rsidRPr="00296A97">
        <w:rPr>
          <w:rFonts w:ascii="Times New Roman" w:hAnsi="Times New Roman"/>
          <w:sz w:val="22"/>
          <w:szCs w:val="22"/>
        </w:rPr>
        <w:t>;</w:t>
      </w:r>
    </w:p>
    <w:p w:rsidR="0054746C" w:rsidRPr="00296A97" w:rsidRDefault="0054746C" w:rsidP="00681079">
      <w:pPr>
        <w:pStyle w:val="a2"/>
        <w:numPr>
          <w:ilvl w:val="0"/>
          <w:numId w:val="0"/>
        </w:numPr>
        <w:tabs>
          <w:tab w:val="num" w:pos="1252"/>
          <w:tab w:val="num" w:pos="1767"/>
        </w:tabs>
        <w:spacing w:after="0"/>
        <w:ind w:left="851"/>
        <w:jc w:val="both"/>
        <w:rPr>
          <w:rFonts w:ascii="Times New Roman" w:hAnsi="Times New Roman"/>
          <w:sz w:val="22"/>
          <w:szCs w:val="22"/>
        </w:rPr>
      </w:pPr>
      <w:r w:rsidRPr="00296A97">
        <w:rPr>
          <w:rFonts w:ascii="Times New Roman" w:hAnsi="Times New Roman"/>
          <w:sz w:val="22"/>
          <w:szCs w:val="22"/>
        </w:rPr>
        <w:t>- по инициативе Ревиз</w:t>
      </w:r>
      <w:r w:rsidR="006C6A8D">
        <w:rPr>
          <w:rFonts w:ascii="Times New Roman" w:hAnsi="Times New Roman"/>
          <w:sz w:val="22"/>
          <w:szCs w:val="22"/>
        </w:rPr>
        <w:t>ора</w:t>
      </w:r>
      <w:r w:rsidRPr="00296A97">
        <w:rPr>
          <w:rFonts w:ascii="Times New Roman" w:hAnsi="Times New Roman"/>
          <w:sz w:val="22"/>
          <w:szCs w:val="22"/>
        </w:rPr>
        <w:t xml:space="preserve"> </w:t>
      </w:r>
      <w:r w:rsidR="005744BA" w:rsidRPr="00296A97">
        <w:rPr>
          <w:rFonts w:ascii="Times New Roman" w:hAnsi="Times New Roman"/>
          <w:sz w:val="22"/>
          <w:szCs w:val="22"/>
        </w:rPr>
        <w:t xml:space="preserve"> Ассоциации</w:t>
      </w:r>
      <w:r w:rsidRPr="00296A97">
        <w:rPr>
          <w:rFonts w:ascii="Times New Roman" w:hAnsi="Times New Roman"/>
          <w:sz w:val="22"/>
          <w:szCs w:val="22"/>
        </w:rPr>
        <w:t>;</w:t>
      </w:r>
    </w:p>
    <w:p w:rsidR="0054746C" w:rsidRPr="00296A97" w:rsidRDefault="0054746C" w:rsidP="00681079">
      <w:pPr>
        <w:pStyle w:val="a2"/>
        <w:numPr>
          <w:ilvl w:val="0"/>
          <w:numId w:val="0"/>
        </w:numPr>
        <w:tabs>
          <w:tab w:val="num" w:pos="1252"/>
          <w:tab w:val="num" w:pos="1767"/>
        </w:tabs>
        <w:spacing w:after="0"/>
        <w:ind w:left="851"/>
        <w:jc w:val="both"/>
        <w:rPr>
          <w:rFonts w:ascii="Times New Roman" w:hAnsi="Times New Roman"/>
          <w:sz w:val="22"/>
          <w:szCs w:val="22"/>
        </w:rPr>
      </w:pPr>
      <w:r w:rsidRPr="00296A97">
        <w:rPr>
          <w:rFonts w:ascii="Times New Roman" w:hAnsi="Times New Roman"/>
          <w:sz w:val="22"/>
          <w:szCs w:val="22"/>
        </w:rPr>
        <w:t xml:space="preserve">- по инициативе не менее 35 процентов членов </w:t>
      </w:r>
      <w:r w:rsidR="005744BA" w:rsidRPr="00296A97">
        <w:rPr>
          <w:rFonts w:ascii="Times New Roman" w:hAnsi="Times New Roman"/>
          <w:sz w:val="22"/>
          <w:szCs w:val="22"/>
        </w:rPr>
        <w:t xml:space="preserve"> Ассоциации</w:t>
      </w:r>
      <w:r w:rsidRPr="00296A97">
        <w:rPr>
          <w:rFonts w:ascii="Times New Roman" w:hAnsi="Times New Roman"/>
          <w:sz w:val="22"/>
          <w:szCs w:val="22"/>
        </w:rPr>
        <w:t>;</w:t>
      </w:r>
    </w:p>
    <w:p w:rsidR="0054746C" w:rsidRPr="00296A97" w:rsidRDefault="0054746C" w:rsidP="00681079">
      <w:pPr>
        <w:pStyle w:val="a2"/>
        <w:numPr>
          <w:ilvl w:val="0"/>
          <w:numId w:val="0"/>
        </w:numPr>
        <w:tabs>
          <w:tab w:val="num" w:pos="1252"/>
          <w:tab w:val="left" w:pos="1767"/>
        </w:tabs>
        <w:spacing w:after="0"/>
        <w:ind w:left="851"/>
        <w:jc w:val="both"/>
        <w:rPr>
          <w:rFonts w:ascii="Times New Roman" w:hAnsi="Times New Roman"/>
          <w:sz w:val="22"/>
          <w:szCs w:val="22"/>
        </w:rPr>
      </w:pPr>
      <w:r w:rsidRPr="00296A97">
        <w:rPr>
          <w:rFonts w:ascii="Times New Roman" w:hAnsi="Times New Roman"/>
          <w:sz w:val="22"/>
          <w:szCs w:val="22"/>
        </w:rPr>
        <w:t>- по со</w:t>
      </w:r>
      <w:r w:rsidR="00755226">
        <w:rPr>
          <w:rFonts w:ascii="Times New Roman" w:hAnsi="Times New Roman"/>
          <w:sz w:val="22"/>
          <w:szCs w:val="22"/>
        </w:rPr>
        <w:t>бственному заявлению Президента</w:t>
      </w:r>
      <w:r w:rsidRPr="00296A97">
        <w:rPr>
          <w:rFonts w:ascii="Times New Roman" w:hAnsi="Times New Roman"/>
          <w:sz w:val="22"/>
          <w:szCs w:val="22"/>
        </w:rPr>
        <w:t>.</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2.</w:t>
      </w:r>
      <w:r w:rsidRPr="00296A97">
        <w:rPr>
          <w:rFonts w:ascii="Times New Roman" w:hAnsi="Times New Roman"/>
          <w:sz w:val="22"/>
          <w:szCs w:val="22"/>
        </w:rPr>
        <w:t xml:space="preserve"> В случае поступления заявления Президента о досрочном прекращении полномочий и невозможности (отказе) Президента исполнять обязанности до момента назначения нового Президента </w:t>
      </w:r>
      <w:r w:rsidRPr="00296A97">
        <w:rPr>
          <w:rFonts w:ascii="Times New Roman" w:hAnsi="Times New Roman"/>
          <w:sz w:val="22"/>
          <w:szCs w:val="22"/>
        </w:rPr>
        <w:lastRenderedPageBreak/>
        <w:t>Общим собранием, Правление назначает  исполняющего обязанности Президента до момента избрания Президента Общим собранием.</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3.</w:t>
      </w:r>
      <w:r w:rsidRPr="00296A97">
        <w:rPr>
          <w:rFonts w:ascii="Times New Roman" w:hAnsi="Times New Roman"/>
          <w:sz w:val="22"/>
          <w:szCs w:val="22"/>
        </w:rPr>
        <w:t xml:space="preserve"> Решение о созыве Общего собрания с вопросом о досрочном пр</w:t>
      </w:r>
      <w:r w:rsidR="00755226">
        <w:rPr>
          <w:rFonts w:ascii="Times New Roman" w:hAnsi="Times New Roman"/>
          <w:sz w:val="22"/>
          <w:szCs w:val="22"/>
        </w:rPr>
        <w:t>екращении полномочий Президента</w:t>
      </w:r>
      <w:r w:rsidR="005744BA" w:rsidRPr="00296A97">
        <w:rPr>
          <w:rFonts w:ascii="Times New Roman" w:hAnsi="Times New Roman"/>
          <w:sz w:val="22"/>
          <w:szCs w:val="22"/>
        </w:rPr>
        <w:t xml:space="preserve"> </w:t>
      </w:r>
      <w:r w:rsidRPr="00296A97">
        <w:rPr>
          <w:rFonts w:ascii="Times New Roman" w:hAnsi="Times New Roman"/>
          <w:sz w:val="22"/>
          <w:szCs w:val="22"/>
        </w:rPr>
        <w:t>принимает Правление квалифицированным большинством в две трети от числа его членов.</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4.</w:t>
      </w:r>
      <w:r w:rsidRPr="00296A97">
        <w:rPr>
          <w:rFonts w:ascii="Times New Roman" w:hAnsi="Times New Roman"/>
          <w:sz w:val="22"/>
          <w:szCs w:val="22"/>
        </w:rPr>
        <w:t xml:space="preserve"> Одновременно с решением о вынесении на Общее собрание вопроса о досрочном прекращении полномочий Президента </w:t>
      </w:r>
      <w:r w:rsidR="005744BA" w:rsidRPr="00296A97">
        <w:rPr>
          <w:rFonts w:ascii="Times New Roman" w:hAnsi="Times New Roman"/>
          <w:sz w:val="22"/>
          <w:szCs w:val="22"/>
        </w:rPr>
        <w:t xml:space="preserve"> </w:t>
      </w:r>
      <w:r w:rsidRPr="00296A97">
        <w:rPr>
          <w:rFonts w:ascii="Times New Roman" w:hAnsi="Times New Roman"/>
          <w:sz w:val="22"/>
          <w:szCs w:val="22"/>
        </w:rPr>
        <w:t xml:space="preserve">Правление </w:t>
      </w:r>
      <w:r w:rsidR="005744BA" w:rsidRPr="00296A97">
        <w:rPr>
          <w:rFonts w:ascii="Times New Roman" w:hAnsi="Times New Roman"/>
          <w:sz w:val="22"/>
          <w:szCs w:val="22"/>
        </w:rPr>
        <w:t xml:space="preserve"> Ассоциации </w:t>
      </w:r>
      <w:r w:rsidRPr="00296A97">
        <w:rPr>
          <w:rFonts w:ascii="Times New Roman" w:hAnsi="Times New Roman"/>
          <w:sz w:val="22"/>
          <w:szCs w:val="22"/>
        </w:rPr>
        <w:t>должно принять решение о  включении в повестку дня указанного Общего собрания вопроса</w:t>
      </w:r>
      <w:r w:rsidR="00755226">
        <w:rPr>
          <w:rFonts w:ascii="Times New Roman" w:hAnsi="Times New Roman"/>
          <w:sz w:val="22"/>
          <w:szCs w:val="22"/>
        </w:rPr>
        <w:t xml:space="preserve"> по  избранию нового Президента</w:t>
      </w:r>
      <w:r w:rsidRPr="00296A97">
        <w:rPr>
          <w:rFonts w:ascii="Times New Roman" w:hAnsi="Times New Roman"/>
          <w:sz w:val="22"/>
          <w:szCs w:val="22"/>
        </w:rPr>
        <w:t>, в соответствии с установленным настоящим Уставом порядком, на оставшийся в соответствии с ним срок полномочий действующего Президента</w:t>
      </w:r>
      <w:proofErr w:type="gramStart"/>
      <w:r w:rsidRPr="00296A97">
        <w:rPr>
          <w:rFonts w:ascii="Times New Roman" w:hAnsi="Times New Roman"/>
          <w:sz w:val="22"/>
          <w:szCs w:val="22"/>
        </w:rPr>
        <w:t xml:space="preserve"> .</w:t>
      </w:r>
      <w:proofErr w:type="gramEnd"/>
    </w:p>
    <w:p w:rsidR="0054746C" w:rsidRPr="00296A97" w:rsidRDefault="0054746C" w:rsidP="004C169C">
      <w:pPr>
        <w:pStyle w:val="af2"/>
      </w:pPr>
      <w:bookmarkStart w:id="105" w:name="_Toc164717234"/>
      <w:r w:rsidRPr="00296A97">
        <w:t xml:space="preserve">Статья </w:t>
      </w:r>
      <w:r w:rsidR="005E6CBD" w:rsidRPr="00296A97">
        <w:t>3</w:t>
      </w:r>
      <w:r w:rsidR="004F362C" w:rsidRPr="00296A97">
        <w:t>2</w:t>
      </w:r>
      <w:r w:rsidR="00455CB7" w:rsidRPr="00296A97">
        <w:t>.</w:t>
      </w:r>
      <w:r w:rsidRPr="00296A97">
        <w:t xml:space="preserve"> Заинтересованные лица. Конфликт интересов.</w:t>
      </w:r>
      <w:bookmarkEnd w:id="105"/>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1.</w:t>
      </w:r>
      <w:r w:rsidRPr="00296A97">
        <w:rPr>
          <w:rFonts w:ascii="Times New Roman" w:hAnsi="Times New Roman"/>
          <w:sz w:val="22"/>
          <w:szCs w:val="22"/>
        </w:rPr>
        <w:t xml:space="preserve"> Под заинтересованными лицами понимаются члены </w:t>
      </w:r>
      <w:r w:rsidR="005744BA" w:rsidRPr="00296A97">
        <w:rPr>
          <w:rFonts w:ascii="Times New Roman" w:hAnsi="Times New Roman"/>
          <w:sz w:val="22"/>
          <w:szCs w:val="22"/>
        </w:rPr>
        <w:t xml:space="preserve"> Ассоциации</w:t>
      </w:r>
      <w:r w:rsidRPr="00296A97">
        <w:rPr>
          <w:rFonts w:ascii="Times New Roman" w:hAnsi="Times New Roman"/>
          <w:sz w:val="22"/>
          <w:szCs w:val="22"/>
        </w:rPr>
        <w:t xml:space="preserve">, лица, входящие в состав органов управления </w:t>
      </w:r>
      <w:r w:rsidR="005744BA" w:rsidRPr="00296A97">
        <w:rPr>
          <w:rFonts w:ascii="Times New Roman" w:hAnsi="Times New Roman"/>
          <w:sz w:val="22"/>
          <w:szCs w:val="22"/>
        </w:rPr>
        <w:t xml:space="preserve"> Ассоциации</w:t>
      </w:r>
      <w:r w:rsidRPr="00296A97">
        <w:rPr>
          <w:rFonts w:ascii="Times New Roman" w:hAnsi="Times New Roman"/>
          <w:sz w:val="22"/>
          <w:szCs w:val="22"/>
        </w:rPr>
        <w:t>, его работники, действующие на основании трудового договора или гражданско-правового договора.</w:t>
      </w:r>
    </w:p>
    <w:p w:rsidR="0054746C" w:rsidRPr="00296A97" w:rsidRDefault="0054746C" w:rsidP="00681079">
      <w:pPr>
        <w:pStyle w:val="ConsPlusNormal"/>
        <w:ind w:firstLine="851"/>
        <w:jc w:val="both"/>
        <w:rPr>
          <w:rFonts w:ascii="Times New Roman" w:hAnsi="Times New Roman" w:cs="Times New Roman"/>
          <w:sz w:val="22"/>
          <w:szCs w:val="22"/>
        </w:rPr>
      </w:pPr>
      <w:r w:rsidRPr="00296A97">
        <w:rPr>
          <w:rFonts w:ascii="Times New Roman" w:hAnsi="Times New Roman" w:cs="Times New Roman"/>
          <w:b/>
          <w:sz w:val="22"/>
          <w:szCs w:val="22"/>
        </w:rPr>
        <w:t xml:space="preserve">2. </w:t>
      </w:r>
      <w:r w:rsidRPr="00296A97">
        <w:rPr>
          <w:rFonts w:ascii="Times New Roman" w:hAnsi="Times New Roman" w:cs="Times New Roman"/>
          <w:sz w:val="22"/>
          <w:szCs w:val="22"/>
        </w:rPr>
        <w:t xml:space="preserve">Под личной заинтересованностью лиц понимается материальная или иная заинтересованность, которая влияет или может повлиять на обеспечение прав и законных интересов </w:t>
      </w:r>
      <w:r w:rsidR="005744BA" w:rsidRPr="00296A97">
        <w:rPr>
          <w:rFonts w:ascii="Times New Roman" w:hAnsi="Times New Roman" w:cs="Times New Roman"/>
          <w:sz w:val="22"/>
          <w:szCs w:val="22"/>
        </w:rPr>
        <w:t xml:space="preserve"> </w:t>
      </w:r>
      <w:r w:rsidR="005744BA" w:rsidRPr="00296A97">
        <w:rPr>
          <w:rFonts w:ascii="Times New Roman" w:hAnsi="Times New Roman"/>
          <w:sz w:val="22"/>
          <w:szCs w:val="22"/>
        </w:rPr>
        <w:t>Ассоциации</w:t>
      </w:r>
      <w:r w:rsidR="005744BA" w:rsidRPr="00296A97">
        <w:rPr>
          <w:rFonts w:ascii="Times New Roman" w:hAnsi="Times New Roman" w:cs="Times New Roman"/>
          <w:sz w:val="22"/>
          <w:szCs w:val="22"/>
        </w:rPr>
        <w:t xml:space="preserve"> </w:t>
      </w:r>
      <w:r w:rsidRPr="00296A97">
        <w:rPr>
          <w:rFonts w:ascii="Times New Roman" w:hAnsi="Times New Roman" w:cs="Times New Roman"/>
          <w:sz w:val="22"/>
          <w:szCs w:val="22"/>
        </w:rPr>
        <w:t>и (или) его членов.</w:t>
      </w:r>
    </w:p>
    <w:p w:rsidR="0054746C" w:rsidRPr="00296A97" w:rsidRDefault="0054746C" w:rsidP="00681079">
      <w:pPr>
        <w:pStyle w:val="ConsPlusNormal"/>
        <w:ind w:firstLine="851"/>
        <w:jc w:val="both"/>
        <w:rPr>
          <w:rFonts w:ascii="Times New Roman" w:hAnsi="Times New Roman" w:cs="Times New Roman"/>
          <w:sz w:val="22"/>
          <w:szCs w:val="22"/>
        </w:rPr>
      </w:pPr>
      <w:r w:rsidRPr="00296A97">
        <w:rPr>
          <w:rFonts w:ascii="Times New Roman" w:hAnsi="Times New Roman" w:cs="Times New Roman"/>
          <w:b/>
          <w:sz w:val="22"/>
          <w:szCs w:val="22"/>
        </w:rPr>
        <w:t xml:space="preserve">3. </w:t>
      </w:r>
      <w:r w:rsidRPr="00296A97">
        <w:rPr>
          <w:rFonts w:ascii="Times New Roman" w:hAnsi="Times New Roman" w:cs="Times New Roman"/>
          <w:sz w:val="22"/>
          <w:szCs w:val="22"/>
        </w:rPr>
        <w:t xml:space="preserve">Под конфликтом интересов понимается ситуация, при которой личная заинтересованность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r w:rsidR="007457D4" w:rsidRPr="00296A97">
        <w:rPr>
          <w:rFonts w:ascii="Times New Roman" w:hAnsi="Times New Roman"/>
          <w:sz w:val="22"/>
          <w:szCs w:val="22"/>
        </w:rPr>
        <w:t>Ассоциации</w:t>
      </w:r>
      <w:r w:rsidR="007457D4" w:rsidRPr="00296A97">
        <w:rPr>
          <w:rFonts w:ascii="Times New Roman" w:hAnsi="Times New Roman" w:cs="Times New Roman"/>
          <w:sz w:val="22"/>
          <w:szCs w:val="22"/>
        </w:rPr>
        <w:t xml:space="preserve"> </w:t>
      </w:r>
      <w:r w:rsidRPr="00296A97">
        <w:rPr>
          <w:rFonts w:ascii="Times New Roman" w:hAnsi="Times New Roman" w:cs="Times New Roman"/>
          <w:sz w:val="22"/>
          <w:szCs w:val="22"/>
        </w:rPr>
        <w:t xml:space="preserve">или угрозу возникновения противоречия, которое способно привести к причинению вреда законным интересам </w:t>
      </w:r>
      <w:r w:rsidR="007457D4" w:rsidRPr="00296A97">
        <w:rPr>
          <w:rFonts w:ascii="Times New Roman" w:hAnsi="Times New Roman" w:cs="Times New Roman"/>
          <w:sz w:val="22"/>
          <w:szCs w:val="22"/>
        </w:rPr>
        <w:t xml:space="preserve"> </w:t>
      </w:r>
      <w:r w:rsidR="007457D4" w:rsidRPr="00296A97">
        <w:rPr>
          <w:rFonts w:ascii="Times New Roman" w:hAnsi="Times New Roman"/>
          <w:sz w:val="22"/>
          <w:szCs w:val="22"/>
        </w:rPr>
        <w:t>Ассоциации</w:t>
      </w:r>
      <w:r w:rsidRPr="00296A97">
        <w:rPr>
          <w:rFonts w:ascii="Times New Roman" w:hAnsi="Times New Roman" w:cs="Times New Roman"/>
          <w:sz w:val="22"/>
          <w:szCs w:val="22"/>
        </w:rPr>
        <w:t>.</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4.</w:t>
      </w:r>
      <w:r w:rsidRPr="00296A97">
        <w:rPr>
          <w:rFonts w:ascii="Times New Roman" w:hAnsi="Times New Roman"/>
          <w:sz w:val="22"/>
          <w:szCs w:val="22"/>
        </w:rPr>
        <w:t xml:space="preserve"> Заинтересованные лица должны соблюдать интересы </w:t>
      </w:r>
      <w:r w:rsidR="007457D4" w:rsidRPr="00296A97">
        <w:rPr>
          <w:rFonts w:ascii="Times New Roman" w:hAnsi="Times New Roman"/>
          <w:sz w:val="22"/>
          <w:szCs w:val="22"/>
        </w:rPr>
        <w:t xml:space="preserve"> Ассоциации</w:t>
      </w:r>
      <w:r w:rsidRPr="00296A97">
        <w:rPr>
          <w:rFonts w:ascii="Times New Roman" w:hAnsi="Times New Roman"/>
          <w:sz w:val="22"/>
          <w:szCs w:val="22"/>
        </w:rPr>
        <w:t xml:space="preserve">, прежде всего в отношении целей его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Уставе </w:t>
      </w:r>
      <w:r w:rsidR="007457D4" w:rsidRPr="00296A97">
        <w:rPr>
          <w:rFonts w:ascii="Times New Roman" w:hAnsi="Times New Roman"/>
          <w:sz w:val="22"/>
          <w:szCs w:val="22"/>
        </w:rPr>
        <w:t xml:space="preserve"> Ассоциации</w:t>
      </w:r>
      <w:r w:rsidRPr="00296A97">
        <w:rPr>
          <w:rFonts w:ascii="Times New Roman" w:hAnsi="Times New Roman"/>
          <w:sz w:val="22"/>
          <w:szCs w:val="22"/>
        </w:rPr>
        <w:t>.</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 xml:space="preserve">5. </w:t>
      </w:r>
      <w:r w:rsidRPr="00296A97">
        <w:rPr>
          <w:rFonts w:ascii="Times New Roman" w:hAnsi="Times New Roman"/>
          <w:sz w:val="22"/>
          <w:szCs w:val="22"/>
        </w:rPr>
        <w:t xml:space="preserve">Конфликт интересов </w:t>
      </w:r>
      <w:r w:rsidR="007457D4" w:rsidRPr="00296A97">
        <w:rPr>
          <w:rFonts w:ascii="Times New Roman" w:hAnsi="Times New Roman"/>
          <w:sz w:val="22"/>
          <w:szCs w:val="22"/>
        </w:rPr>
        <w:t xml:space="preserve"> Ассоциации </w:t>
      </w:r>
      <w:r w:rsidR="00755226">
        <w:rPr>
          <w:rFonts w:ascii="Times New Roman" w:hAnsi="Times New Roman"/>
          <w:sz w:val="22"/>
          <w:szCs w:val="22"/>
        </w:rPr>
        <w:t>и Президента</w:t>
      </w:r>
      <w:r w:rsidRPr="00296A97">
        <w:rPr>
          <w:rFonts w:ascii="Times New Roman" w:hAnsi="Times New Roman"/>
          <w:sz w:val="22"/>
          <w:szCs w:val="22"/>
        </w:rPr>
        <w:t xml:space="preserve">, как единоличного </w:t>
      </w:r>
      <w:r w:rsidR="007457D4" w:rsidRPr="00296A97">
        <w:rPr>
          <w:rFonts w:ascii="Times New Roman" w:hAnsi="Times New Roman"/>
          <w:sz w:val="22"/>
          <w:szCs w:val="22"/>
        </w:rPr>
        <w:t>и</w:t>
      </w:r>
      <w:r w:rsidRPr="00296A97">
        <w:rPr>
          <w:rFonts w:ascii="Times New Roman" w:hAnsi="Times New Roman"/>
          <w:sz w:val="22"/>
          <w:szCs w:val="22"/>
        </w:rPr>
        <w:t xml:space="preserve">сполнительного органа управления </w:t>
      </w:r>
      <w:r w:rsidR="007457D4" w:rsidRPr="00296A97">
        <w:rPr>
          <w:rFonts w:ascii="Times New Roman" w:hAnsi="Times New Roman"/>
          <w:sz w:val="22"/>
          <w:szCs w:val="22"/>
        </w:rPr>
        <w:t xml:space="preserve"> Ассоциации</w:t>
      </w:r>
      <w:r w:rsidRPr="00296A97">
        <w:rPr>
          <w:rFonts w:ascii="Times New Roman" w:hAnsi="Times New Roman"/>
          <w:sz w:val="22"/>
          <w:szCs w:val="22"/>
        </w:rPr>
        <w:t xml:space="preserve">, возможен  в связи с наличием у него  полномочий по  совершению от имени </w:t>
      </w:r>
      <w:r w:rsidR="007457D4" w:rsidRPr="00296A97">
        <w:rPr>
          <w:rFonts w:ascii="Times New Roman" w:hAnsi="Times New Roman"/>
          <w:sz w:val="22"/>
          <w:szCs w:val="22"/>
        </w:rPr>
        <w:t xml:space="preserve"> Ассоциации </w:t>
      </w:r>
      <w:r w:rsidRPr="00296A97">
        <w:rPr>
          <w:rFonts w:ascii="Times New Roman" w:hAnsi="Times New Roman"/>
          <w:sz w:val="22"/>
          <w:szCs w:val="22"/>
        </w:rPr>
        <w:t xml:space="preserve">тех или иных действий, в том числе сделок с другими организациями или гражданами, от которых последние получают определенную выгоду. </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6.</w:t>
      </w:r>
      <w:r w:rsidRPr="00296A97">
        <w:rPr>
          <w:rFonts w:ascii="Times New Roman" w:hAnsi="Times New Roman"/>
          <w:sz w:val="22"/>
          <w:szCs w:val="22"/>
        </w:rPr>
        <w:t xml:space="preserve"> Во избежание конфликта интересов </w:t>
      </w:r>
      <w:r w:rsidR="007457D4" w:rsidRPr="00296A97">
        <w:rPr>
          <w:rFonts w:ascii="Times New Roman" w:hAnsi="Times New Roman"/>
          <w:sz w:val="22"/>
          <w:szCs w:val="22"/>
        </w:rPr>
        <w:t xml:space="preserve"> Ассоциации </w:t>
      </w:r>
      <w:r w:rsidRPr="00296A97">
        <w:rPr>
          <w:rFonts w:ascii="Times New Roman" w:hAnsi="Times New Roman"/>
          <w:sz w:val="22"/>
          <w:szCs w:val="22"/>
        </w:rPr>
        <w:t xml:space="preserve">и Президента </w:t>
      </w:r>
      <w:r w:rsidR="007457D4" w:rsidRPr="00296A97">
        <w:rPr>
          <w:rFonts w:ascii="Times New Roman" w:hAnsi="Times New Roman"/>
          <w:sz w:val="22"/>
          <w:szCs w:val="22"/>
        </w:rPr>
        <w:t xml:space="preserve"> Ассоциации </w:t>
      </w:r>
      <w:r w:rsidRPr="00296A97">
        <w:rPr>
          <w:rFonts w:ascii="Times New Roman" w:hAnsi="Times New Roman"/>
          <w:sz w:val="22"/>
          <w:szCs w:val="22"/>
        </w:rPr>
        <w:t xml:space="preserve">он не должен использовать возможности </w:t>
      </w:r>
      <w:r w:rsidR="007457D4" w:rsidRPr="00296A97">
        <w:rPr>
          <w:rFonts w:ascii="Times New Roman" w:hAnsi="Times New Roman"/>
          <w:sz w:val="22"/>
          <w:szCs w:val="22"/>
        </w:rPr>
        <w:t xml:space="preserve"> Ассоциации </w:t>
      </w:r>
      <w:r w:rsidRPr="00296A97">
        <w:rPr>
          <w:rFonts w:ascii="Times New Roman" w:hAnsi="Times New Roman"/>
          <w:sz w:val="22"/>
          <w:szCs w:val="22"/>
        </w:rPr>
        <w:t>(имущество, имущественные и не имущественные права, конфиденциальную информацию) в целях, не предусмотренных настоящим Уставом.</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7.</w:t>
      </w:r>
      <w:r w:rsidRPr="00296A97">
        <w:rPr>
          <w:rFonts w:ascii="Times New Roman" w:hAnsi="Times New Roman"/>
          <w:sz w:val="22"/>
          <w:szCs w:val="22"/>
        </w:rPr>
        <w:t xml:space="preserve"> В </w:t>
      </w:r>
      <w:proofErr w:type="gramStart"/>
      <w:r w:rsidRPr="00296A97">
        <w:rPr>
          <w:rFonts w:ascii="Times New Roman" w:hAnsi="Times New Roman"/>
          <w:sz w:val="22"/>
          <w:szCs w:val="22"/>
        </w:rPr>
        <w:t>случае</w:t>
      </w:r>
      <w:proofErr w:type="gramEnd"/>
      <w:r w:rsidRPr="00296A97">
        <w:rPr>
          <w:rFonts w:ascii="Times New Roman" w:hAnsi="Times New Roman"/>
          <w:sz w:val="22"/>
          <w:szCs w:val="22"/>
        </w:rPr>
        <w:t xml:space="preserve">, если Президент предполагает совершение действий, прямо не предусмотренных настоящим Уставом, то он обязан сообщить о своей возможной заинтересованности  в этих действиях Правлению </w:t>
      </w:r>
      <w:r w:rsidR="007457D4" w:rsidRPr="00296A97">
        <w:rPr>
          <w:rFonts w:ascii="Times New Roman" w:hAnsi="Times New Roman"/>
          <w:sz w:val="22"/>
          <w:szCs w:val="22"/>
        </w:rPr>
        <w:t xml:space="preserve"> Ассоциации </w:t>
      </w:r>
      <w:r w:rsidRPr="00296A97">
        <w:rPr>
          <w:rFonts w:ascii="Times New Roman" w:hAnsi="Times New Roman"/>
          <w:sz w:val="22"/>
          <w:szCs w:val="22"/>
        </w:rPr>
        <w:t xml:space="preserve">и осуществлять указанные действия только после его положительного решения. </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8.</w:t>
      </w:r>
      <w:r w:rsidRPr="00296A97">
        <w:rPr>
          <w:rFonts w:ascii="Times New Roman" w:hAnsi="Times New Roman"/>
          <w:sz w:val="22"/>
          <w:szCs w:val="22"/>
        </w:rPr>
        <w:t xml:space="preserve"> Сделка, в совершении которой имеется заинтересованность </w:t>
      </w:r>
      <w:proofErr w:type="gramStart"/>
      <w:r w:rsidRPr="00296A97">
        <w:rPr>
          <w:rFonts w:ascii="Times New Roman" w:hAnsi="Times New Roman"/>
          <w:sz w:val="22"/>
          <w:szCs w:val="22"/>
        </w:rPr>
        <w:t>и</w:t>
      </w:r>
      <w:proofErr w:type="gramEnd"/>
      <w:r w:rsidRPr="00296A97">
        <w:rPr>
          <w:rFonts w:ascii="Times New Roman" w:hAnsi="Times New Roman"/>
          <w:sz w:val="22"/>
          <w:szCs w:val="22"/>
        </w:rPr>
        <w:t xml:space="preserve"> которая совершена с нарушением требований данной статьи настоящего Устава, может быть признана судом недействительной.</w:t>
      </w:r>
    </w:p>
    <w:p w:rsidR="0054746C" w:rsidRPr="00296A97" w:rsidRDefault="00296A97" w:rsidP="00296A97">
      <w:pPr>
        <w:pStyle w:val="af1"/>
      </w:pPr>
      <w:bookmarkStart w:id="106" w:name="_Toc97051270"/>
      <w:bookmarkStart w:id="107" w:name="_Toc164717235"/>
      <w:r>
        <w:t>5</w:t>
      </w:r>
      <w:r w:rsidR="00455CB7" w:rsidRPr="00296A97">
        <w:t>.</w:t>
      </w:r>
      <w:r w:rsidR="0054746C" w:rsidRPr="00296A97">
        <w:t xml:space="preserve"> </w:t>
      </w:r>
      <w:r w:rsidRPr="00296A97">
        <w:t>СПЕЦИАЛИЗИРОВАННЫЕ ОРГАНЫ  АССОЦИАЦИИ</w:t>
      </w:r>
      <w:r w:rsidR="0054746C" w:rsidRPr="00296A97">
        <w:t>.</w:t>
      </w:r>
      <w:bookmarkEnd w:id="106"/>
      <w:bookmarkEnd w:id="107"/>
    </w:p>
    <w:p w:rsidR="004F362C" w:rsidRPr="00296A97" w:rsidRDefault="004F362C" w:rsidP="004F362C">
      <w:pPr>
        <w:tabs>
          <w:tab w:val="num" w:pos="0"/>
        </w:tabs>
        <w:spacing w:line="240" w:lineRule="auto"/>
        <w:ind w:firstLine="851"/>
      </w:pPr>
      <w:bookmarkStart w:id="108" w:name="_Toc97051271"/>
      <w:bookmarkStart w:id="109" w:name="_Toc164717236"/>
      <w:r w:rsidRPr="00296A97">
        <w:rPr>
          <w:b/>
          <w:noProof/>
        </w:rPr>
        <w:t>1.</w:t>
      </w:r>
      <w:r w:rsidRPr="00296A97">
        <w:t xml:space="preserve"> К специализированным органам  Ассоциации, которые в обязательном порядке создаются постоянно действующим коллегиальным органом управления </w:t>
      </w:r>
      <w:proofErr w:type="spellStart"/>
      <w:r w:rsidRPr="00296A97">
        <w:t>саморегулируемой</w:t>
      </w:r>
      <w:proofErr w:type="spellEnd"/>
      <w:r w:rsidRPr="00296A97">
        <w:t xml:space="preserve"> организации, относятся:</w:t>
      </w:r>
    </w:p>
    <w:p w:rsidR="004F362C" w:rsidRPr="00296A97" w:rsidRDefault="004F362C" w:rsidP="004F362C">
      <w:pPr>
        <w:tabs>
          <w:tab w:val="num" w:pos="0"/>
        </w:tabs>
        <w:spacing w:line="240" w:lineRule="auto"/>
        <w:ind w:firstLine="851"/>
      </w:pPr>
      <w:r w:rsidRPr="00296A97">
        <w:rPr>
          <w:noProof/>
        </w:rPr>
        <w:t>-</w:t>
      </w:r>
      <w:r w:rsidRPr="00296A97">
        <w:t xml:space="preserve"> орган, осуществляющий </w:t>
      </w:r>
      <w:proofErr w:type="gramStart"/>
      <w:r w:rsidRPr="00296A97">
        <w:t>контроль за</w:t>
      </w:r>
      <w:proofErr w:type="gramEnd"/>
      <w:r w:rsidRPr="00296A97">
        <w:t xml:space="preserve"> соблюдением членами  Ассоциации требований стандартов и правил  Ассоциации – Контрольный комитет  Ассоциации;</w:t>
      </w:r>
    </w:p>
    <w:p w:rsidR="004F362C" w:rsidRPr="00296A97" w:rsidRDefault="004F362C" w:rsidP="004F362C">
      <w:pPr>
        <w:tabs>
          <w:tab w:val="num" w:pos="0"/>
        </w:tabs>
        <w:spacing w:line="240" w:lineRule="auto"/>
        <w:ind w:firstLine="851"/>
      </w:pPr>
      <w:r w:rsidRPr="00296A97">
        <w:rPr>
          <w:noProof/>
        </w:rPr>
        <w:t>-</w:t>
      </w:r>
      <w:r w:rsidRPr="00296A97">
        <w:t xml:space="preserve"> орган по рассмотрению дел о применении в отношении членов  Ассоциации мер дисциплинарного воздействия - Дисциплинарная комиссия  Ассоциации.</w:t>
      </w:r>
    </w:p>
    <w:p w:rsidR="004F362C" w:rsidRPr="00296A97" w:rsidRDefault="004F362C" w:rsidP="004F362C">
      <w:pPr>
        <w:tabs>
          <w:tab w:val="num" w:pos="0"/>
        </w:tabs>
        <w:spacing w:line="240" w:lineRule="auto"/>
        <w:ind w:firstLine="851"/>
      </w:pPr>
      <w:r w:rsidRPr="00296A97">
        <w:rPr>
          <w:b/>
          <w:noProof/>
        </w:rPr>
        <w:t>2.</w:t>
      </w:r>
      <w:r w:rsidRPr="00296A97">
        <w:t xml:space="preserve"> Помимо указанных в части</w:t>
      </w:r>
      <w:r w:rsidRPr="00296A97">
        <w:rPr>
          <w:noProof/>
        </w:rPr>
        <w:t xml:space="preserve"> 1</w:t>
      </w:r>
      <w:r w:rsidRPr="00296A97">
        <w:t xml:space="preserve"> настоящей статьи специализированных органов  Ассоциации решениями Правления может быть предусмотрено создание на временной или постоянной основе иных специализированных органов.</w:t>
      </w:r>
    </w:p>
    <w:p w:rsidR="004F362C" w:rsidRPr="00296A97" w:rsidRDefault="004F362C" w:rsidP="004F362C">
      <w:pPr>
        <w:tabs>
          <w:tab w:val="num" w:pos="0"/>
        </w:tabs>
        <w:spacing w:line="240" w:lineRule="auto"/>
        <w:ind w:firstLine="851"/>
      </w:pPr>
      <w:r w:rsidRPr="00296A97">
        <w:rPr>
          <w:b/>
          <w:noProof/>
        </w:rPr>
        <w:t>3.</w:t>
      </w:r>
      <w:r w:rsidRPr="00296A97">
        <w:t xml:space="preserve"> Каждый созданный Правлением специализированный орган действует на основании соответствующего положения, утвержденного Правлением  Ассоциации.</w:t>
      </w:r>
    </w:p>
    <w:p w:rsidR="004F362C" w:rsidRPr="00296A97" w:rsidRDefault="004F362C" w:rsidP="004F362C">
      <w:pPr>
        <w:tabs>
          <w:tab w:val="num" w:pos="0"/>
        </w:tabs>
        <w:spacing w:line="240" w:lineRule="auto"/>
        <w:ind w:firstLine="851"/>
      </w:pPr>
      <w:r w:rsidRPr="00296A97">
        <w:rPr>
          <w:b/>
          <w:noProof/>
        </w:rPr>
        <w:t>4.</w:t>
      </w:r>
      <w:r w:rsidRPr="00296A97">
        <w:t xml:space="preserve"> Специализированные органы Ассоциации осуществляют свои функции самостоятельно, но подотчетны Правлению  Ассоциации.</w:t>
      </w:r>
    </w:p>
    <w:p w:rsidR="0054746C" w:rsidRPr="00296A97" w:rsidRDefault="0054746C" w:rsidP="00296A97">
      <w:pPr>
        <w:pStyle w:val="af1"/>
      </w:pPr>
      <w:bookmarkStart w:id="110" w:name="_Toc97051276"/>
      <w:bookmarkStart w:id="111" w:name="_Toc164717239"/>
      <w:bookmarkEnd w:id="108"/>
      <w:bookmarkEnd w:id="109"/>
      <w:r w:rsidRPr="00296A97">
        <w:t xml:space="preserve">5. КОНТРОЛЬНЫЕ ОРГАНЫ </w:t>
      </w:r>
      <w:r w:rsidR="007457D4" w:rsidRPr="00296A97">
        <w:t xml:space="preserve"> АССОЦИАЦИИ</w:t>
      </w:r>
      <w:r w:rsidRPr="00296A97">
        <w:t>.</w:t>
      </w:r>
      <w:bookmarkEnd w:id="110"/>
      <w:bookmarkEnd w:id="111"/>
    </w:p>
    <w:p w:rsidR="0054746C" w:rsidRPr="00296A97" w:rsidRDefault="0054746C" w:rsidP="004C169C">
      <w:pPr>
        <w:pStyle w:val="af2"/>
      </w:pPr>
      <w:bookmarkStart w:id="112" w:name="_Toc97051277"/>
      <w:bookmarkStart w:id="113" w:name="_Toc164717240"/>
      <w:r w:rsidRPr="00296A97">
        <w:t xml:space="preserve">Статья </w:t>
      </w:r>
      <w:r w:rsidR="005E6CBD" w:rsidRPr="00296A97">
        <w:t>3</w:t>
      </w:r>
      <w:r w:rsidR="00296A97">
        <w:t>3</w:t>
      </w:r>
      <w:r w:rsidR="00455CB7" w:rsidRPr="00296A97">
        <w:t>.</w:t>
      </w:r>
      <w:r w:rsidRPr="00296A97">
        <w:t xml:space="preserve"> </w:t>
      </w:r>
      <w:r w:rsidR="004914B5" w:rsidRPr="004914B5">
        <w:t>Рев</w:t>
      </w:r>
      <w:r w:rsidR="00315CF7">
        <w:t>и</w:t>
      </w:r>
      <w:r w:rsidR="004914B5" w:rsidRPr="004914B5">
        <w:t xml:space="preserve">зор </w:t>
      </w:r>
      <w:r w:rsidR="007457D4" w:rsidRPr="00296A97">
        <w:t>Ассоциации</w:t>
      </w:r>
      <w:r w:rsidRPr="00296A97">
        <w:t>.</w:t>
      </w:r>
      <w:bookmarkEnd w:id="112"/>
      <w:bookmarkEnd w:id="113"/>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1.</w:t>
      </w:r>
      <w:r w:rsidRPr="00296A97">
        <w:rPr>
          <w:rFonts w:ascii="Times New Roman" w:hAnsi="Times New Roman"/>
          <w:sz w:val="22"/>
          <w:szCs w:val="22"/>
        </w:rPr>
        <w:t xml:space="preserve"> </w:t>
      </w:r>
      <w:r w:rsidR="00315CF7">
        <w:rPr>
          <w:rFonts w:ascii="Times New Roman" w:hAnsi="Times New Roman"/>
          <w:sz w:val="22"/>
          <w:szCs w:val="22"/>
        </w:rPr>
        <w:t xml:space="preserve">Ревизор </w:t>
      </w:r>
      <w:r w:rsidR="007457D4" w:rsidRPr="00296A97">
        <w:rPr>
          <w:rFonts w:ascii="Times New Roman" w:hAnsi="Times New Roman"/>
          <w:sz w:val="22"/>
          <w:szCs w:val="22"/>
        </w:rPr>
        <w:t xml:space="preserve">Ассоциации </w:t>
      </w:r>
      <w:proofErr w:type="gramStart"/>
      <w:r w:rsidR="00315CF7">
        <w:rPr>
          <w:rFonts w:ascii="Times New Roman" w:hAnsi="Times New Roman"/>
          <w:sz w:val="22"/>
          <w:szCs w:val="22"/>
        </w:rPr>
        <w:t>назначается</w:t>
      </w:r>
      <w:r w:rsidR="00315CF7" w:rsidRPr="00296A97">
        <w:rPr>
          <w:rFonts w:ascii="Times New Roman" w:hAnsi="Times New Roman"/>
          <w:sz w:val="22"/>
          <w:szCs w:val="22"/>
        </w:rPr>
        <w:t xml:space="preserve"> </w:t>
      </w:r>
      <w:r w:rsidRPr="00296A97">
        <w:rPr>
          <w:rFonts w:ascii="Times New Roman" w:hAnsi="Times New Roman"/>
          <w:sz w:val="22"/>
          <w:szCs w:val="22"/>
        </w:rPr>
        <w:t xml:space="preserve">для ревизии финансово-хозяйственной деятельности </w:t>
      </w:r>
      <w:r w:rsidR="007457D4" w:rsidRPr="00296A97">
        <w:rPr>
          <w:rFonts w:ascii="Times New Roman" w:hAnsi="Times New Roman"/>
          <w:sz w:val="22"/>
          <w:szCs w:val="22"/>
        </w:rPr>
        <w:t xml:space="preserve"> Ассоциации </w:t>
      </w:r>
      <w:r w:rsidRPr="00296A97">
        <w:rPr>
          <w:rFonts w:ascii="Times New Roman" w:hAnsi="Times New Roman"/>
          <w:sz w:val="22"/>
          <w:szCs w:val="22"/>
        </w:rPr>
        <w:t>и избирается</w:t>
      </w:r>
      <w:proofErr w:type="gramEnd"/>
      <w:r w:rsidRPr="00296A97">
        <w:rPr>
          <w:rFonts w:ascii="Times New Roman" w:hAnsi="Times New Roman"/>
          <w:sz w:val="22"/>
          <w:szCs w:val="22"/>
        </w:rPr>
        <w:t xml:space="preserve"> </w:t>
      </w:r>
      <w:r w:rsidR="007457D4" w:rsidRPr="00296A97">
        <w:rPr>
          <w:rFonts w:ascii="Times New Roman" w:hAnsi="Times New Roman"/>
          <w:sz w:val="22"/>
          <w:szCs w:val="22"/>
        </w:rPr>
        <w:t>о</w:t>
      </w:r>
      <w:r w:rsidRPr="00296A97">
        <w:rPr>
          <w:rFonts w:ascii="Times New Roman" w:hAnsi="Times New Roman"/>
          <w:sz w:val="22"/>
          <w:szCs w:val="22"/>
        </w:rPr>
        <w:t xml:space="preserve">чередным </w:t>
      </w:r>
      <w:r w:rsidR="007457D4" w:rsidRPr="00296A97">
        <w:rPr>
          <w:rFonts w:ascii="Times New Roman" w:hAnsi="Times New Roman"/>
          <w:sz w:val="22"/>
          <w:szCs w:val="22"/>
        </w:rPr>
        <w:t>О</w:t>
      </w:r>
      <w:r w:rsidRPr="00296A97">
        <w:rPr>
          <w:rFonts w:ascii="Times New Roman" w:hAnsi="Times New Roman"/>
          <w:sz w:val="22"/>
          <w:szCs w:val="22"/>
        </w:rPr>
        <w:t xml:space="preserve">бщим собранием из числа членов </w:t>
      </w:r>
      <w:r w:rsidR="007457D4" w:rsidRPr="00296A97">
        <w:rPr>
          <w:rFonts w:ascii="Times New Roman" w:hAnsi="Times New Roman"/>
          <w:sz w:val="22"/>
          <w:szCs w:val="22"/>
        </w:rPr>
        <w:t>Ассоциации</w:t>
      </w:r>
      <w:r w:rsidR="00315CF7">
        <w:rPr>
          <w:rFonts w:ascii="Times New Roman" w:hAnsi="Times New Roman"/>
          <w:sz w:val="22"/>
          <w:szCs w:val="22"/>
        </w:rPr>
        <w:t>,</w:t>
      </w:r>
      <w:r w:rsidR="007457D4" w:rsidRPr="00296A97">
        <w:rPr>
          <w:rFonts w:ascii="Times New Roman" w:hAnsi="Times New Roman"/>
          <w:sz w:val="22"/>
          <w:szCs w:val="22"/>
        </w:rPr>
        <w:t xml:space="preserve">  </w:t>
      </w:r>
      <w:r w:rsidRPr="00296A97">
        <w:rPr>
          <w:rFonts w:ascii="Times New Roman" w:hAnsi="Times New Roman"/>
          <w:sz w:val="22"/>
          <w:szCs w:val="22"/>
        </w:rPr>
        <w:t>срок</w:t>
      </w:r>
      <w:r w:rsidR="00B313BE" w:rsidRPr="00296A97">
        <w:rPr>
          <w:rFonts w:ascii="Times New Roman" w:hAnsi="Times New Roman"/>
          <w:sz w:val="22"/>
          <w:szCs w:val="22"/>
        </w:rPr>
        <w:t>ом</w:t>
      </w:r>
      <w:r w:rsidRPr="00296A97">
        <w:rPr>
          <w:rFonts w:ascii="Times New Roman" w:hAnsi="Times New Roman"/>
          <w:sz w:val="22"/>
          <w:szCs w:val="22"/>
        </w:rPr>
        <w:t xml:space="preserve"> </w:t>
      </w:r>
      <w:r w:rsidR="00B313BE" w:rsidRPr="00296A97">
        <w:rPr>
          <w:rFonts w:ascii="Times New Roman" w:hAnsi="Times New Roman"/>
          <w:sz w:val="22"/>
          <w:szCs w:val="22"/>
        </w:rPr>
        <w:t xml:space="preserve"> на </w:t>
      </w:r>
      <w:r w:rsidR="004914B5" w:rsidRPr="004914B5">
        <w:rPr>
          <w:rFonts w:ascii="Times New Roman" w:hAnsi="Times New Roman"/>
          <w:sz w:val="22"/>
          <w:szCs w:val="22"/>
        </w:rPr>
        <w:t>2 года</w:t>
      </w:r>
      <w:r w:rsidRPr="00296A97">
        <w:rPr>
          <w:rFonts w:ascii="Times New Roman" w:hAnsi="Times New Roman"/>
          <w:sz w:val="22"/>
          <w:szCs w:val="22"/>
        </w:rPr>
        <w:t>.</w:t>
      </w:r>
    </w:p>
    <w:p w:rsidR="0054746C" w:rsidRPr="00296A97" w:rsidRDefault="00315CF7" w:rsidP="00681079">
      <w:pPr>
        <w:pStyle w:val="a1"/>
        <w:numPr>
          <w:ilvl w:val="0"/>
          <w:numId w:val="0"/>
        </w:numPr>
        <w:spacing w:after="0"/>
        <w:ind w:firstLine="851"/>
        <w:jc w:val="both"/>
        <w:rPr>
          <w:rFonts w:ascii="Times New Roman" w:hAnsi="Times New Roman"/>
          <w:sz w:val="22"/>
          <w:szCs w:val="22"/>
        </w:rPr>
      </w:pPr>
      <w:r>
        <w:rPr>
          <w:rFonts w:ascii="Times New Roman" w:hAnsi="Times New Roman"/>
          <w:sz w:val="22"/>
          <w:szCs w:val="22"/>
        </w:rPr>
        <w:lastRenderedPageBreak/>
        <w:t>Ревизором</w:t>
      </w:r>
      <w:r w:rsidR="0054746C" w:rsidRPr="00296A97">
        <w:rPr>
          <w:rFonts w:ascii="Times New Roman" w:hAnsi="Times New Roman"/>
          <w:sz w:val="22"/>
          <w:szCs w:val="22"/>
        </w:rPr>
        <w:t xml:space="preserve"> не могут являться члены Правления </w:t>
      </w:r>
      <w:r w:rsidR="007457D4" w:rsidRPr="00296A97">
        <w:rPr>
          <w:rFonts w:ascii="Times New Roman" w:hAnsi="Times New Roman"/>
          <w:sz w:val="22"/>
          <w:szCs w:val="22"/>
        </w:rPr>
        <w:t xml:space="preserve"> Ассоциации</w:t>
      </w:r>
      <w:r w:rsidR="00A90336">
        <w:rPr>
          <w:rFonts w:ascii="Times New Roman" w:hAnsi="Times New Roman"/>
          <w:sz w:val="22"/>
          <w:szCs w:val="22"/>
        </w:rPr>
        <w:t>, Президент</w:t>
      </w:r>
      <w:r w:rsidR="0054746C" w:rsidRPr="00296A97">
        <w:rPr>
          <w:rFonts w:ascii="Times New Roman" w:hAnsi="Times New Roman"/>
          <w:sz w:val="22"/>
          <w:szCs w:val="22"/>
        </w:rPr>
        <w:t xml:space="preserve">, руководители и члены специализированных органов, работники </w:t>
      </w:r>
      <w:r w:rsidR="007457D4" w:rsidRPr="00296A97">
        <w:rPr>
          <w:rFonts w:ascii="Times New Roman" w:hAnsi="Times New Roman"/>
          <w:sz w:val="22"/>
          <w:szCs w:val="22"/>
        </w:rPr>
        <w:t xml:space="preserve"> Ассоциации</w:t>
      </w:r>
      <w:r w:rsidR="0054746C" w:rsidRPr="00296A97">
        <w:rPr>
          <w:rFonts w:ascii="Times New Roman" w:hAnsi="Times New Roman"/>
          <w:sz w:val="22"/>
          <w:szCs w:val="22"/>
        </w:rPr>
        <w:t>.</w:t>
      </w:r>
    </w:p>
    <w:p w:rsidR="0054746C" w:rsidRPr="00296A97" w:rsidRDefault="0054746C" w:rsidP="00681079">
      <w:pPr>
        <w:pStyle w:val="a1"/>
        <w:numPr>
          <w:ilvl w:val="0"/>
          <w:numId w:val="0"/>
        </w:numPr>
        <w:tabs>
          <w:tab w:val="num" w:pos="0"/>
          <w:tab w:val="left" w:pos="540"/>
        </w:tabs>
        <w:spacing w:after="0"/>
        <w:ind w:firstLine="851"/>
        <w:jc w:val="both"/>
        <w:rPr>
          <w:rFonts w:ascii="Times New Roman" w:hAnsi="Times New Roman"/>
          <w:sz w:val="22"/>
          <w:szCs w:val="22"/>
        </w:rPr>
      </w:pPr>
      <w:r w:rsidRPr="00296A97">
        <w:rPr>
          <w:rFonts w:ascii="Times New Roman" w:hAnsi="Times New Roman"/>
          <w:b/>
          <w:sz w:val="22"/>
          <w:szCs w:val="22"/>
        </w:rPr>
        <w:t xml:space="preserve">2. </w:t>
      </w:r>
      <w:r w:rsidRPr="00296A97">
        <w:rPr>
          <w:rFonts w:ascii="Times New Roman" w:hAnsi="Times New Roman"/>
          <w:sz w:val="22"/>
          <w:szCs w:val="22"/>
        </w:rPr>
        <w:t xml:space="preserve">Порядок и организация работы </w:t>
      </w:r>
      <w:r w:rsidR="00315CF7">
        <w:rPr>
          <w:rFonts w:ascii="Times New Roman" w:hAnsi="Times New Roman"/>
          <w:sz w:val="22"/>
          <w:szCs w:val="22"/>
        </w:rPr>
        <w:t>Ревизора</w:t>
      </w:r>
      <w:r w:rsidRPr="00296A97">
        <w:rPr>
          <w:rFonts w:ascii="Times New Roman" w:hAnsi="Times New Roman"/>
          <w:sz w:val="22"/>
          <w:szCs w:val="22"/>
        </w:rPr>
        <w:t xml:space="preserve"> определяется Положением о </w:t>
      </w:r>
      <w:r w:rsidR="00315CF7">
        <w:rPr>
          <w:rFonts w:ascii="Times New Roman" w:hAnsi="Times New Roman"/>
          <w:sz w:val="22"/>
          <w:szCs w:val="22"/>
        </w:rPr>
        <w:t>Ревизоре</w:t>
      </w:r>
      <w:r w:rsidRPr="00296A97">
        <w:rPr>
          <w:rFonts w:ascii="Times New Roman" w:hAnsi="Times New Roman"/>
          <w:sz w:val="22"/>
          <w:szCs w:val="22"/>
        </w:rPr>
        <w:t>, утверждаемым Общим собранием.</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3.</w:t>
      </w:r>
      <w:r w:rsidRPr="00296A97">
        <w:rPr>
          <w:rFonts w:ascii="Times New Roman" w:hAnsi="Times New Roman"/>
          <w:sz w:val="22"/>
          <w:szCs w:val="22"/>
        </w:rPr>
        <w:t xml:space="preserve"> Полномочия </w:t>
      </w:r>
      <w:r w:rsidR="00315CF7">
        <w:rPr>
          <w:rFonts w:ascii="Times New Roman" w:hAnsi="Times New Roman"/>
          <w:sz w:val="22"/>
          <w:szCs w:val="22"/>
        </w:rPr>
        <w:t>Ревизора</w:t>
      </w:r>
      <w:r w:rsidR="006C07BB" w:rsidRPr="00296A97">
        <w:rPr>
          <w:rFonts w:ascii="Times New Roman" w:hAnsi="Times New Roman"/>
          <w:sz w:val="22"/>
          <w:szCs w:val="22"/>
        </w:rPr>
        <w:t xml:space="preserve"> Ассоциации </w:t>
      </w:r>
      <w:r w:rsidRPr="00296A97">
        <w:rPr>
          <w:rFonts w:ascii="Times New Roman" w:hAnsi="Times New Roman"/>
          <w:sz w:val="22"/>
          <w:szCs w:val="22"/>
        </w:rPr>
        <w:t xml:space="preserve">могут быть прекращены досрочно решением внеочередного Общего собрания по инициативе не менее 35 процентов членов </w:t>
      </w:r>
      <w:r w:rsidR="006C07BB" w:rsidRPr="00296A97">
        <w:rPr>
          <w:rFonts w:ascii="Times New Roman" w:hAnsi="Times New Roman"/>
          <w:sz w:val="22"/>
          <w:szCs w:val="22"/>
        </w:rPr>
        <w:t xml:space="preserve">Ассоциации  </w:t>
      </w:r>
      <w:r w:rsidRPr="00296A97">
        <w:rPr>
          <w:rFonts w:ascii="Times New Roman" w:hAnsi="Times New Roman"/>
          <w:sz w:val="22"/>
          <w:szCs w:val="22"/>
        </w:rPr>
        <w:t xml:space="preserve">или по собственному заявлению </w:t>
      </w:r>
      <w:r w:rsidR="00315CF7">
        <w:rPr>
          <w:rFonts w:ascii="Times New Roman" w:hAnsi="Times New Roman"/>
          <w:sz w:val="22"/>
          <w:szCs w:val="22"/>
        </w:rPr>
        <w:t>Ревизора</w:t>
      </w:r>
      <w:r w:rsidRPr="00296A97">
        <w:rPr>
          <w:rFonts w:ascii="Times New Roman" w:hAnsi="Times New Roman"/>
          <w:sz w:val="22"/>
          <w:szCs w:val="22"/>
        </w:rPr>
        <w:t xml:space="preserve"> </w:t>
      </w:r>
      <w:r w:rsidR="006C07BB" w:rsidRPr="00296A97">
        <w:rPr>
          <w:rFonts w:ascii="Times New Roman" w:hAnsi="Times New Roman"/>
          <w:sz w:val="22"/>
          <w:szCs w:val="22"/>
        </w:rPr>
        <w:t xml:space="preserve"> Ассоциации</w:t>
      </w:r>
      <w:r w:rsidRPr="00296A97">
        <w:rPr>
          <w:rFonts w:ascii="Times New Roman" w:hAnsi="Times New Roman"/>
          <w:sz w:val="22"/>
          <w:szCs w:val="22"/>
        </w:rPr>
        <w:t>.</w:t>
      </w:r>
    </w:p>
    <w:p w:rsidR="0054746C" w:rsidRPr="00296A97" w:rsidRDefault="0054746C" w:rsidP="00681079">
      <w:pPr>
        <w:pStyle w:val="a1"/>
        <w:numPr>
          <w:ilvl w:val="0"/>
          <w:numId w:val="0"/>
        </w:numPr>
        <w:spacing w:after="0"/>
        <w:ind w:firstLine="851"/>
        <w:jc w:val="both"/>
        <w:rPr>
          <w:rFonts w:ascii="Times New Roman" w:hAnsi="Times New Roman"/>
          <w:sz w:val="22"/>
          <w:szCs w:val="22"/>
        </w:rPr>
      </w:pPr>
      <w:r w:rsidRPr="00296A97">
        <w:rPr>
          <w:rFonts w:ascii="Times New Roman" w:hAnsi="Times New Roman"/>
          <w:sz w:val="22"/>
          <w:szCs w:val="22"/>
        </w:rPr>
        <w:t xml:space="preserve">Заявление </w:t>
      </w:r>
      <w:r w:rsidR="00315CF7">
        <w:rPr>
          <w:rFonts w:ascii="Times New Roman" w:hAnsi="Times New Roman"/>
          <w:sz w:val="22"/>
          <w:szCs w:val="22"/>
        </w:rPr>
        <w:t xml:space="preserve">Ревизора </w:t>
      </w:r>
      <w:r w:rsidR="006C07BB" w:rsidRPr="00296A97">
        <w:rPr>
          <w:rFonts w:ascii="Times New Roman" w:hAnsi="Times New Roman"/>
          <w:sz w:val="22"/>
          <w:szCs w:val="22"/>
        </w:rPr>
        <w:t xml:space="preserve">Ассоциации </w:t>
      </w:r>
      <w:r w:rsidRPr="00296A97">
        <w:rPr>
          <w:rFonts w:ascii="Times New Roman" w:hAnsi="Times New Roman"/>
          <w:sz w:val="22"/>
          <w:szCs w:val="22"/>
        </w:rPr>
        <w:t xml:space="preserve">о досрочном прекращении полномочий подается Правлению </w:t>
      </w:r>
      <w:r w:rsidR="006C07BB" w:rsidRPr="00296A97">
        <w:rPr>
          <w:rFonts w:ascii="Times New Roman" w:hAnsi="Times New Roman"/>
          <w:sz w:val="22"/>
          <w:szCs w:val="22"/>
        </w:rPr>
        <w:t xml:space="preserve"> Ассоциации</w:t>
      </w:r>
      <w:r w:rsidRPr="00296A97">
        <w:rPr>
          <w:rFonts w:ascii="Times New Roman" w:hAnsi="Times New Roman"/>
          <w:sz w:val="22"/>
          <w:szCs w:val="22"/>
        </w:rPr>
        <w:t xml:space="preserve">, которое обязано принять решение о выборах </w:t>
      </w:r>
      <w:r w:rsidR="004914B5" w:rsidRPr="004914B5">
        <w:rPr>
          <w:rFonts w:ascii="Times New Roman" w:hAnsi="Times New Roman"/>
          <w:sz w:val="22"/>
          <w:szCs w:val="22"/>
        </w:rPr>
        <w:t xml:space="preserve">нового </w:t>
      </w:r>
      <w:r w:rsidRPr="00296A97">
        <w:rPr>
          <w:rFonts w:ascii="Times New Roman" w:hAnsi="Times New Roman"/>
          <w:sz w:val="22"/>
          <w:szCs w:val="22"/>
        </w:rPr>
        <w:t>ревиз</w:t>
      </w:r>
      <w:r w:rsidR="00E56DFF">
        <w:rPr>
          <w:rFonts w:ascii="Times New Roman" w:hAnsi="Times New Roman"/>
          <w:sz w:val="22"/>
          <w:szCs w:val="22"/>
        </w:rPr>
        <w:t>ора</w:t>
      </w:r>
      <w:r w:rsidRPr="00296A97">
        <w:rPr>
          <w:rFonts w:ascii="Times New Roman" w:hAnsi="Times New Roman"/>
          <w:sz w:val="22"/>
          <w:szCs w:val="22"/>
        </w:rPr>
        <w:t xml:space="preserve"> на ближайшем Общем собрании.</w:t>
      </w:r>
    </w:p>
    <w:p w:rsidR="0054746C" w:rsidRPr="00296A97" w:rsidRDefault="0054746C" w:rsidP="004C169C">
      <w:pPr>
        <w:pStyle w:val="af2"/>
      </w:pPr>
      <w:bookmarkStart w:id="114" w:name="_Toc164717242"/>
      <w:r w:rsidRPr="00296A97">
        <w:t xml:space="preserve">Статья </w:t>
      </w:r>
      <w:r w:rsidR="004F362C" w:rsidRPr="00296A97">
        <w:t>3</w:t>
      </w:r>
      <w:r w:rsidR="00296A97">
        <w:t>4</w:t>
      </w:r>
      <w:r w:rsidR="00455CB7" w:rsidRPr="00296A97">
        <w:t>.</w:t>
      </w:r>
      <w:r w:rsidRPr="00296A97">
        <w:t xml:space="preserve"> Аудит финансовой отчетности.</w:t>
      </w:r>
      <w:bookmarkEnd w:id="114"/>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sz w:val="22"/>
          <w:szCs w:val="22"/>
        </w:rPr>
        <w:t xml:space="preserve">Годовая финансовая и бухгалтерская отчетность </w:t>
      </w:r>
      <w:r w:rsidR="006C07BB" w:rsidRPr="00296A97">
        <w:rPr>
          <w:rFonts w:ascii="Times New Roman" w:hAnsi="Times New Roman"/>
          <w:sz w:val="22"/>
          <w:szCs w:val="22"/>
        </w:rPr>
        <w:t xml:space="preserve"> Ассоциации </w:t>
      </w:r>
      <w:r w:rsidRPr="00296A97">
        <w:rPr>
          <w:rFonts w:ascii="Times New Roman" w:hAnsi="Times New Roman"/>
          <w:sz w:val="22"/>
          <w:szCs w:val="22"/>
        </w:rPr>
        <w:t xml:space="preserve">подлежит проверке независимым аудитором. Независимый аудитор утверждается Правлением </w:t>
      </w:r>
      <w:r w:rsidR="006C07BB" w:rsidRPr="00296A97">
        <w:rPr>
          <w:rFonts w:ascii="Times New Roman" w:hAnsi="Times New Roman"/>
          <w:sz w:val="22"/>
          <w:szCs w:val="22"/>
        </w:rPr>
        <w:t xml:space="preserve"> Ассоциации</w:t>
      </w:r>
      <w:r w:rsidRPr="00296A97">
        <w:rPr>
          <w:rFonts w:ascii="Times New Roman" w:hAnsi="Times New Roman"/>
          <w:sz w:val="22"/>
          <w:szCs w:val="22"/>
        </w:rPr>
        <w:t>.</w:t>
      </w:r>
      <w:bookmarkStart w:id="115" w:name="_Toc97051280"/>
      <w:bookmarkStart w:id="116" w:name="_Toc164717246"/>
    </w:p>
    <w:p w:rsidR="0054746C" w:rsidRPr="00296A97" w:rsidRDefault="00296A97" w:rsidP="00296A97">
      <w:pPr>
        <w:pStyle w:val="af3"/>
        <w:tabs>
          <w:tab w:val="clear" w:pos="1252"/>
          <w:tab w:val="num" w:pos="0"/>
        </w:tabs>
        <w:spacing w:before="120" w:after="0"/>
        <w:ind w:left="0" w:firstLine="0"/>
        <w:jc w:val="center"/>
        <w:rPr>
          <w:rFonts w:ascii="Times New Roman" w:hAnsi="Times New Roman"/>
        </w:rPr>
      </w:pPr>
      <w:r>
        <w:rPr>
          <w:rFonts w:ascii="Times New Roman" w:hAnsi="Times New Roman"/>
          <w:b/>
        </w:rPr>
        <w:t>6</w:t>
      </w:r>
      <w:r w:rsidR="00455CB7" w:rsidRPr="00296A97">
        <w:rPr>
          <w:rFonts w:ascii="Times New Roman" w:hAnsi="Times New Roman"/>
          <w:b/>
        </w:rPr>
        <w:t>.</w:t>
      </w:r>
      <w:r w:rsidR="0054746C" w:rsidRPr="00296A97">
        <w:rPr>
          <w:rFonts w:ascii="Times New Roman" w:hAnsi="Times New Roman"/>
          <w:b/>
        </w:rPr>
        <w:t xml:space="preserve"> </w:t>
      </w:r>
      <w:r w:rsidRPr="00296A97">
        <w:rPr>
          <w:rFonts w:ascii="Times New Roman" w:hAnsi="Times New Roman"/>
          <w:b/>
        </w:rPr>
        <w:t>ТРУДОВЫЕ ОТНОШЕНИЯ В  АССОЦИАЦИИ</w:t>
      </w:r>
      <w:r w:rsidR="0054746C" w:rsidRPr="00296A97">
        <w:rPr>
          <w:rFonts w:ascii="Times New Roman" w:hAnsi="Times New Roman"/>
          <w:b/>
        </w:rPr>
        <w:t>.</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noProof/>
          <w:sz w:val="22"/>
          <w:szCs w:val="22"/>
        </w:rPr>
        <w:t>1.</w:t>
      </w:r>
      <w:r w:rsidRPr="00296A97">
        <w:rPr>
          <w:rFonts w:ascii="Times New Roman" w:hAnsi="Times New Roman"/>
          <w:sz w:val="22"/>
          <w:szCs w:val="22"/>
        </w:rPr>
        <w:t xml:space="preserve"> Трудовые отношения между </w:t>
      </w:r>
      <w:r w:rsidR="006C07BB" w:rsidRPr="00296A97">
        <w:rPr>
          <w:rFonts w:ascii="Times New Roman" w:hAnsi="Times New Roman"/>
          <w:sz w:val="22"/>
          <w:szCs w:val="22"/>
        </w:rPr>
        <w:t xml:space="preserve"> Ассоциаций </w:t>
      </w:r>
      <w:r w:rsidRPr="00296A97">
        <w:rPr>
          <w:rFonts w:ascii="Times New Roman" w:hAnsi="Times New Roman"/>
          <w:sz w:val="22"/>
          <w:szCs w:val="22"/>
        </w:rPr>
        <w:t xml:space="preserve">и </w:t>
      </w:r>
      <w:r w:rsidR="006C07BB" w:rsidRPr="00296A97">
        <w:rPr>
          <w:rFonts w:ascii="Times New Roman" w:hAnsi="Times New Roman"/>
          <w:sz w:val="22"/>
          <w:szCs w:val="22"/>
        </w:rPr>
        <w:t xml:space="preserve">ее </w:t>
      </w:r>
      <w:r w:rsidRPr="00296A97">
        <w:rPr>
          <w:rFonts w:ascii="Times New Roman" w:hAnsi="Times New Roman"/>
          <w:sz w:val="22"/>
          <w:szCs w:val="22"/>
        </w:rPr>
        <w:t xml:space="preserve">сотрудниками строятся в соответствии с Трудовым кодексом РФ, настоящим Уставом, правилами внутреннего трудового распорядка, должностными инструкциями и иными внутренними документами </w:t>
      </w:r>
      <w:r w:rsidR="006C07BB" w:rsidRPr="00296A97">
        <w:rPr>
          <w:rFonts w:ascii="Times New Roman" w:hAnsi="Times New Roman"/>
          <w:sz w:val="22"/>
          <w:szCs w:val="22"/>
        </w:rPr>
        <w:t xml:space="preserve"> Ассоциации</w:t>
      </w:r>
      <w:r w:rsidRPr="00296A97">
        <w:rPr>
          <w:rFonts w:ascii="Times New Roman" w:hAnsi="Times New Roman"/>
          <w:sz w:val="22"/>
          <w:szCs w:val="22"/>
        </w:rPr>
        <w:t>.</w:t>
      </w:r>
    </w:p>
    <w:p w:rsidR="0054746C" w:rsidRPr="00296A97" w:rsidRDefault="0054746C" w:rsidP="00681079">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noProof/>
          <w:sz w:val="22"/>
          <w:szCs w:val="22"/>
        </w:rPr>
        <w:t>2.</w:t>
      </w:r>
      <w:r w:rsidRPr="00296A97">
        <w:rPr>
          <w:rFonts w:ascii="Times New Roman" w:hAnsi="Times New Roman"/>
          <w:sz w:val="22"/>
          <w:szCs w:val="22"/>
        </w:rPr>
        <w:t xml:space="preserve"> </w:t>
      </w:r>
      <w:r w:rsidR="006C07BB" w:rsidRPr="00296A97">
        <w:rPr>
          <w:rFonts w:ascii="Times New Roman" w:hAnsi="Times New Roman"/>
          <w:sz w:val="22"/>
          <w:szCs w:val="22"/>
        </w:rPr>
        <w:t xml:space="preserve"> Ассоциация </w:t>
      </w:r>
      <w:r w:rsidRPr="00296A97">
        <w:rPr>
          <w:rFonts w:ascii="Times New Roman" w:hAnsi="Times New Roman"/>
          <w:sz w:val="22"/>
          <w:szCs w:val="22"/>
        </w:rPr>
        <w:t xml:space="preserve">обеспечивает гарантированный законодательством РФ минимальный </w:t>
      </w:r>
      <w:proofErr w:type="gramStart"/>
      <w:r w:rsidRPr="00296A97">
        <w:rPr>
          <w:rFonts w:ascii="Times New Roman" w:hAnsi="Times New Roman"/>
          <w:sz w:val="22"/>
          <w:szCs w:val="22"/>
        </w:rPr>
        <w:t>размер оплаты труда</w:t>
      </w:r>
      <w:proofErr w:type="gramEnd"/>
      <w:r w:rsidRPr="00296A97">
        <w:rPr>
          <w:rFonts w:ascii="Times New Roman" w:hAnsi="Times New Roman"/>
          <w:sz w:val="22"/>
          <w:szCs w:val="22"/>
        </w:rPr>
        <w:t>, условия труда, меры социальной защиты, обязательное медицинское и социальное страхование работников.</w:t>
      </w:r>
    </w:p>
    <w:p w:rsidR="0054746C" w:rsidRPr="00296A97" w:rsidRDefault="00296A97" w:rsidP="00296A97">
      <w:pPr>
        <w:pStyle w:val="af3"/>
        <w:tabs>
          <w:tab w:val="clear" w:pos="1252"/>
          <w:tab w:val="num" w:pos="0"/>
        </w:tabs>
        <w:spacing w:before="120" w:after="0"/>
        <w:ind w:left="0" w:firstLine="539"/>
        <w:jc w:val="center"/>
        <w:rPr>
          <w:rFonts w:ascii="Times New Roman" w:hAnsi="Times New Roman"/>
          <w:b/>
        </w:rPr>
      </w:pPr>
      <w:r>
        <w:rPr>
          <w:rFonts w:ascii="Times New Roman" w:hAnsi="Times New Roman"/>
          <w:b/>
        </w:rPr>
        <w:t>7</w:t>
      </w:r>
      <w:r w:rsidR="0054746C" w:rsidRPr="00296A97">
        <w:rPr>
          <w:rFonts w:ascii="Times New Roman" w:hAnsi="Times New Roman"/>
          <w:b/>
        </w:rPr>
        <w:t xml:space="preserve">. РЕГИСТРАЦИЯ, РЕОРГАНИЗАЦИЯ И ЛИКВИДАЦИЯ </w:t>
      </w:r>
      <w:r w:rsidR="006C07BB" w:rsidRPr="00296A97">
        <w:rPr>
          <w:rFonts w:ascii="Times New Roman" w:hAnsi="Times New Roman"/>
          <w:b/>
        </w:rPr>
        <w:t xml:space="preserve"> АССОЦИАЦИИ</w:t>
      </w:r>
    </w:p>
    <w:p w:rsidR="0054746C" w:rsidRPr="00296A97" w:rsidRDefault="0054746C" w:rsidP="00296A97">
      <w:pPr>
        <w:pStyle w:val="af3"/>
        <w:tabs>
          <w:tab w:val="clear" w:pos="1252"/>
          <w:tab w:val="num" w:pos="0"/>
        </w:tabs>
        <w:spacing w:before="120" w:after="0"/>
        <w:ind w:left="0" w:firstLine="0"/>
        <w:jc w:val="both"/>
        <w:rPr>
          <w:rFonts w:ascii="Times New Roman" w:hAnsi="Times New Roman"/>
          <w:b/>
        </w:rPr>
      </w:pPr>
      <w:r w:rsidRPr="00296A97">
        <w:rPr>
          <w:rFonts w:ascii="Times New Roman" w:hAnsi="Times New Roman"/>
          <w:b/>
        </w:rPr>
        <w:t xml:space="preserve">Статья </w:t>
      </w:r>
      <w:r w:rsidR="004F362C" w:rsidRPr="00296A97">
        <w:rPr>
          <w:rFonts w:ascii="Times New Roman" w:hAnsi="Times New Roman"/>
          <w:b/>
        </w:rPr>
        <w:t>3</w:t>
      </w:r>
      <w:r w:rsidR="00296A97">
        <w:rPr>
          <w:rFonts w:ascii="Times New Roman" w:hAnsi="Times New Roman"/>
          <w:b/>
        </w:rPr>
        <w:t>5</w:t>
      </w:r>
      <w:r w:rsidR="00455CB7" w:rsidRPr="00296A97">
        <w:rPr>
          <w:rFonts w:ascii="Times New Roman" w:hAnsi="Times New Roman"/>
          <w:b/>
        </w:rPr>
        <w:t>.</w:t>
      </w:r>
      <w:r w:rsidRPr="00296A97">
        <w:rPr>
          <w:rFonts w:ascii="Times New Roman" w:hAnsi="Times New Roman"/>
          <w:b/>
        </w:rPr>
        <w:t xml:space="preserve"> Государственная регистрация изменений учредительных документов </w:t>
      </w:r>
      <w:r w:rsidR="006C07BB" w:rsidRPr="00296A97">
        <w:rPr>
          <w:rFonts w:ascii="Times New Roman" w:hAnsi="Times New Roman"/>
          <w:b/>
        </w:rPr>
        <w:t xml:space="preserve"> Ассоциации</w:t>
      </w:r>
      <w:r w:rsidRPr="00296A97">
        <w:rPr>
          <w:rFonts w:ascii="Times New Roman" w:hAnsi="Times New Roman"/>
          <w:b/>
        </w:rPr>
        <w:t>.</w:t>
      </w:r>
    </w:p>
    <w:p w:rsidR="0054746C" w:rsidRPr="00296A97" w:rsidRDefault="0054746C" w:rsidP="00681079">
      <w:pPr>
        <w:tabs>
          <w:tab w:val="num" w:pos="0"/>
        </w:tabs>
        <w:spacing w:line="240" w:lineRule="auto"/>
        <w:ind w:firstLine="851"/>
      </w:pPr>
      <w:r w:rsidRPr="00296A97">
        <w:rPr>
          <w:b/>
        </w:rPr>
        <w:t>1</w:t>
      </w:r>
      <w:r w:rsidRPr="00296A97">
        <w:t xml:space="preserve">. Государственная регистрация изменений, вносимых в учредительные документы </w:t>
      </w:r>
      <w:r w:rsidR="006C07BB" w:rsidRPr="00296A97">
        <w:t xml:space="preserve"> Ассоциации</w:t>
      </w:r>
      <w:r w:rsidRPr="00296A97">
        <w:t xml:space="preserve">, осуществляется в том же порядке и в те же сроки, что и государственная регистрация </w:t>
      </w:r>
      <w:r w:rsidR="006C07BB" w:rsidRPr="00296A97">
        <w:t xml:space="preserve"> Ассоциации</w:t>
      </w:r>
      <w:r w:rsidRPr="00296A97">
        <w:t>.</w:t>
      </w:r>
    </w:p>
    <w:p w:rsidR="0054746C" w:rsidRPr="00296A97" w:rsidRDefault="0054746C" w:rsidP="00681079">
      <w:pPr>
        <w:tabs>
          <w:tab w:val="num" w:pos="0"/>
        </w:tabs>
        <w:spacing w:line="240" w:lineRule="auto"/>
        <w:ind w:firstLine="851"/>
      </w:pPr>
      <w:r w:rsidRPr="00296A97">
        <w:rPr>
          <w:b/>
        </w:rPr>
        <w:t>2.</w:t>
      </w:r>
      <w:r w:rsidRPr="00296A97">
        <w:t xml:space="preserve"> Изменения учредительных документов </w:t>
      </w:r>
      <w:r w:rsidR="006C07BB" w:rsidRPr="00296A97">
        <w:t xml:space="preserve"> Ассоциации </w:t>
      </w:r>
      <w:r w:rsidRPr="00296A97">
        <w:t>вступают в силу со дня их государственной регистрации.</w:t>
      </w:r>
    </w:p>
    <w:p w:rsidR="0054746C" w:rsidRPr="00296A97" w:rsidRDefault="0054746C" w:rsidP="004C169C">
      <w:pPr>
        <w:pStyle w:val="af2"/>
      </w:pPr>
      <w:r w:rsidRPr="00296A97">
        <w:t xml:space="preserve">Статья </w:t>
      </w:r>
      <w:r w:rsidR="004F362C" w:rsidRPr="00296A97">
        <w:t>3</w:t>
      </w:r>
      <w:r w:rsidR="00296A97">
        <w:t>6</w:t>
      </w:r>
      <w:r w:rsidR="00455CB7" w:rsidRPr="00296A97">
        <w:t>.</w:t>
      </w:r>
      <w:r w:rsidRPr="00296A97">
        <w:t xml:space="preserve"> Реорганизация </w:t>
      </w:r>
      <w:r w:rsidR="006C07BB" w:rsidRPr="00296A97">
        <w:t xml:space="preserve"> Ассоциации</w:t>
      </w:r>
      <w:r w:rsidRPr="00296A97">
        <w:t>.</w:t>
      </w:r>
    </w:p>
    <w:p w:rsidR="0054746C" w:rsidRPr="00296A97" w:rsidRDefault="0054746C" w:rsidP="00681079">
      <w:pPr>
        <w:pStyle w:val="ConsPlusNormal"/>
        <w:ind w:firstLine="851"/>
        <w:jc w:val="both"/>
        <w:rPr>
          <w:rFonts w:ascii="Times New Roman" w:hAnsi="Times New Roman" w:cs="Times New Roman"/>
          <w:sz w:val="22"/>
          <w:szCs w:val="22"/>
        </w:rPr>
      </w:pPr>
      <w:r w:rsidRPr="00296A97">
        <w:rPr>
          <w:rFonts w:ascii="Times New Roman" w:hAnsi="Times New Roman"/>
          <w:b/>
          <w:sz w:val="22"/>
          <w:szCs w:val="22"/>
        </w:rPr>
        <w:t>1.</w:t>
      </w:r>
      <w:r w:rsidRPr="00296A97">
        <w:rPr>
          <w:rFonts w:ascii="Times New Roman" w:hAnsi="Times New Roman"/>
          <w:sz w:val="22"/>
          <w:szCs w:val="22"/>
        </w:rPr>
        <w:t xml:space="preserve"> </w:t>
      </w:r>
      <w:r w:rsidR="006C07BB" w:rsidRPr="00296A97">
        <w:rPr>
          <w:rFonts w:ascii="Times New Roman" w:hAnsi="Times New Roman" w:cs="Times New Roman"/>
          <w:sz w:val="22"/>
          <w:szCs w:val="22"/>
        </w:rPr>
        <w:t xml:space="preserve"> </w:t>
      </w:r>
      <w:r w:rsidR="006C07BB" w:rsidRPr="00296A97">
        <w:rPr>
          <w:rFonts w:ascii="Times New Roman" w:hAnsi="Times New Roman"/>
          <w:sz w:val="22"/>
          <w:szCs w:val="22"/>
        </w:rPr>
        <w:t>Ассоциации</w:t>
      </w:r>
      <w:r w:rsidR="006C07BB" w:rsidRPr="00296A97">
        <w:rPr>
          <w:rFonts w:ascii="Times New Roman" w:hAnsi="Times New Roman" w:cs="Times New Roman"/>
          <w:sz w:val="22"/>
          <w:szCs w:val="22"/>
        </w:rPr>
        <w:t xml:space="preserve"> </w:t>
      </w:r>
      <w:r w:rsidRPr="00296A97">
        <w:rPr>
          <w:rFonts w:ascii="Times New Roman" w:hAnsi="Times New Roman" w:cs="Times New Roman"/>
          <w:sz w:val="22"/>
          <w:szCs w:val="22"/>
        </w:rPr>
        <w:t xml:space="preserve">может быть </w:t>
      </w:r>
      <w:proofErr w:type="gramStart"/>
      <w:r w:rsidR="006C07BB" w:rsidRPr="00296A97">
        <w:rPr>
          <w:rFonts w:ascii="Times New Roman" w:hAnsi="Times New Roman" w:cs="Times New Roman"/>
          <w:sz w:val="22"/>
          <w:szCs w:val="22"/>
        </w:rPr>
        <w:t>реорганизована</w:t>
      </w:r>
      <w:proofErr w:type="gramEnd"/>
      <w:r w:rsidR="006C07BB" w:rsidRPr="00296A97">
        <w:rPr>
          <w:rFonts w:ascii="Times New Roman" w:hAnsi="Times New Roman" w:cs="Times New Roman"/>
          <w:sz w:val="22"/>
          <w:szCs w:val="22"/>
        </w:rPr>
        <w:t xml:space="preserve"> </w:t>
      </w:r>
      <w:r w:rsidRPr="00296A97">
        <w:rPr>
          <w:rFonts w:ascii="Times New Roman" w:hAnsi="Times New Roman" w:cs="Times New Roman"/>
          <w:sz w:val="22"/>
          <w:szCs w:val="22"/>
        </w:rPr>
        <w:t xml:space="preserve">в порядке, предусмотренном </w:t>
      </w:r>
      <w:r w:rsidR="006C07BB" w:rsidRPr="00296A97">
        <w:rPr>
          <w:rFonts w:ascii="Times New Roman" w:hAnsi="Times New Roman" w:cs="Times New Roman"/>
          <w:sz w:val="22"/>
          <w:szCs w:val="22"/>
        </w:rPr>
        <w:t xml:space="preserve"> действующим законодательством</w:t>
      </w:r>
      <w:r w:rsidRPr="00296A97">
        <w:rPr>
          <w:rFonts w:ascii="Times New Roman" w:hAnsi="Times New Roman" w:cs="Times New Roman"/>
          <w:sz w:val="22"/>
          <w:szCs w:val="22"/>
        </w:rPr>
        <w:t>.</w:t>
      </w:r>
    </w:p>
    <w:p w:rsidR="0054746C" w:rsidRPr="00296A97" w:rsidRDefault="0054746C" w:rsidP="004C169C">
      <w:pPr>
        <w:pStyle w:val="af2"/>
      </w:pPr>
      <w:r w:rsidRPr="00296A97">
        <w:t xml:space="preserve">Статья </w:t>
      </w:r>
      <w:r w:rsidR="004F362C" w:rsidRPr="00296A97">
        <w:t>3</w:t>
      </w:r>
      <w:r w:rsidR="00296A97">
        <w:t>7</w:t>
      </w:r>
      <w:r w:rsidR="00455CB7" w:rsidRPr="00296A97">
        <w:t>.</w:t>
      </w:r>
      <w:r w:rsidRPr="00296A97">
        <w:t xml:space="preserve"> Ликвидация </w:t>
      </w:r>
      <w:r w:rsidR="006C07BB" w:rsidRPr="00296A97">
        <w:t xml:space="preserve"> Ассоциации</w:t>
      </w:r>
      <w:r w:rsidRPr="00296A97">
        <w:t>.</w:t>
      </w:r>
      <w:bookmarkEnd w:id="115"/>
      <w:bookmarkEnd w:id="116"/>
    </w:p>
    <w:p w:rsidR="004F362C" w:rsidRPr="00296A97" w:rsidRDefault="004F362C" w:rsidP="004F362C">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1.</w:t>
      </w:r>
      <w:r w:rsidRPr="00296A97">
        <w:rPr>
          <w:rFonts w:ascii="Times New Roman" w:hAnsi="Times New Roman"/>
          <w:sz w:val="22"/>
          <w:szCs w:val="22"/>
        </w:rPr>
        <w:t xml:space="preserve"> Деятельность  Ассоциации может быть прекращена:</w:t>
      </w:r>
    </w:p>
    <w:p w:rsidR="004F362C" w:rsidRPr="00296A97" w:rsidRDefault="004F362C" w:rsidP="004F362C">
      <w:pPr>
        <w:pStyle w:val="a2"/>
        <w:numPr>
          <w:ilvl w:val="0"/>
          <w:numId w:val="0"/>
        </w:numPr>
        <w:tabs>
          <w:tab w:val="num" w:pos="1252"/>
          <w:tab w:val="left" w:pos="1311"/>
        </w:tabs>
        <w:spacing w:after="0"/>
        <w:ind w:left="851"/>
        <w:jc w:val="both"/>
        <w:rPr>
          <w:rFonts w:ascii="Times New Roman" w:hAnsi="Times New Roman"/>
          <w:sz w:val="22"/>
          <w:szCs w:val="22"/>
        </w:rPr>
      </w:pPr>
      <w:r w:rsidRPr="00296A97">
        <w:rPr>
          <w:rFonts w:ascii="Times New Roman" w:hAnsi="Times New Roman"/>
          <w:sz w:val="22"/>
          <w:szCs w:val="22"/>
        </w:rPr>
        <w:t>- по решению Общего собрания;</w:t>
      </w:r>
    </w:p>
    <w:p w:rsidR="004F362C" w:rsidRPr="00296A97" w:rsidRDefault="004F362C" w:rsidP="004F362C">
      <w:pPr>
        <w:pStyle w:val="a2"/>
        <w:numPr>
          <w:ilvl w:val="0"/>
          <w:numId w:val="0"/>
        </w:numPr>
        <w:tabs>
          <w:tab w:val="num" w:pos="1252"/>
          <w:tab w:val="left" w:pos="1311"/>
        </w:tabs>
        <w:spacing w:after="0"/>
        <w:ind w:left="851"/>
        <w:jc w:val="both"/>
        <w:rPr>
          <w:rFonts w:ascii="Times New Roman" w:hAnsi="Times New Roman"/>
          <w:sz w:val="22"/>
          <w:szCs w:val="22"/>
        </w:rPr>
      </w:pPr>
      <w:r w:rsidRPr="00296A97">
        <w:rPr>
          <w:rFonts w:ascii="Times New Roman" w:hAnsi="Times New Roman"/>
          <w:sz w:val="22"/>
          <w:szCs w:val="22"/>
        </w:rPr>
        <w:t>- по решению суда в случаях, установленных законодательством Российской Федерации.</w:t>
      </w:r>
    </w:p>
    <w:p w:rsidR="004F362C" w:rsidRPr="00296A97" w:rsidRDefault="004F362C" w:rsidP="004F362C">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2.</w:t>
      </w:r>
      <w:r w:rsidRPr="00296A97">
        <w:rPr>
          <w:rFonts w:ascii="Times New Roman" w:hAnsi="Times New Roman"/>
          <w:sz w:val="22"/>
          <w:szCs w:val="22"/>
        </w:rPr>
        <w:t xml:space="preserve"> Ликвидация  Ассоциации производится Ликвидационной комиссией, назначенной Общим собранием  или судом.</w:t>
      </w:r>
    </w:p>
    <w:p w:rsidR="004F362C" w:rsidRPr="00296A97" w:rsidRDefault="004F362C" w:rsidP="004F362C">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3.</w:t>
      </w:r>
      <w:r w:rsidRPr="00296A97">
        <w:rPr>
          <w:rFonts w:ascii="Times New Roman" w:hAnsi="Times New Roman"/>
          <w:sz w:val="22"/>
          <w:szCs w:val="22"/>
        </w:rPr>
        <w:t xml:space="preserve"> С момента назначения Ликвидационной комиссии к ней переходят полномочия по управлению делами  Ассоциации. Ликвидационная комиссия осуществляет свою деятельность в соответствии с действующим законодательством Российской Федерации.</w:t>
      </w:r>
    </w:p>
    <w:p w:rsidR="00A90336" w:rsidRPr="00A66DAE" w:rsidRDefault="004F362C" w:rsidP="00A90336">
      <w:pPr>
        <w:tabs>
          <w:tab w:val="num" w:pos="0"/>
        </w:tabs>
        <w:spacing w:line="240" w:lineRule="auto"/>
        <w:ind w:firstLine="851"/>
      </w:pPr>
      <w:r w:rsidRPr="00296A97">
        <w:rPr>
          <w:b/>
        </w:rPr>
        <w:t>4.</w:t>
      </w:r>
      <w:r w:rsidRPr="00296A97">
        <w:t xml:space="preserve"> </w:t>
      </w:r>
      <w:r w:rsidR="00A90336" w:rsidRPr="00A66DAE">
        <w:t xml:space="preserve">При ликвидации </w:t>
      </w:r>
      <w:r w:rsidR="00A90336">
        <w:t xml:space="preserve"> Ассоциации</w:t>
      </w:r>
      <w:r w:rsidR="00A90336" w:rsidRPr="00A66DAE">
        <w:t xml:space="preserve"> оставшееся после удовлетворения требований кредиторов имущество </w:t>
      </w:r>
      <w:r w:rsidR="00A90336" w:rsidRPr="002A16C7">
        <w:t>направляется в соответствии с уставом некоммерческой организации на цели, для достижения которых она была создана, и (или) на благотворительные цели</w:t>
      </w:r>
      <w:r w:rsidR="00A90336" w:rsidRPr="00A66DAE">
        <w:t>.</w:t>
      </w:r>
    </w:p>
    <w:p w:rsidR="004F362C" w:rsidRPr="00296A97" w:rsidRDefault="004F362C" w:rsidP="00A90336">
      <w:pPr>
        <w:tabs>
          <w:tab w:val="num" w:pos="0"/>
        </w:tabs>
        <w:spacing w:line="240" w:lineRule="auto"/>
        <w:ind w:firstLine="851"/>
      </w:pPr>
      <w:r w:rsidRPr="00296A97">
        <w:t xml:space="preserve">Средства компенсационного фонда (фондов) Ассоциации не входят в состав имущества Ассоциации. </w:t>
      </w:r>
      <w:proofErr w:type="gramStart"/>
      <w:r w:rsidRPr="00296A97">
        <w:t xml:space="preserve">В случае исключения сведений об Ассоциации из государственного реестра </w:t>
      </w:r>
      <w:proofErr w:type="spellStart"/>
      <w:r w:rsidRPr="00296A97">
        <w:t>саморегулируемых</w:t>
      </w:r>
      <w:proofErr w:type="spellEnd"/>
      <w:r w:rsidRPr="00296A97">
        <w:t xml:space="preserve"> организаций средства компенсационного фонда (фондов) Ассоциации подлежат зачислению на счет НО</w:t>
      </w:r>
      <w:r w:rsidR="00296A97" w:rsidRPr="00296A97">
        <w:t>ПРИЗ</w:t>
      </w:r>
      <w:r w:rsidRPr="00296A97">
        <w:t xml:space="preserve"> и могут быть использованы только для осуществления выплат, в связи с наступлением солидарной ответственности Ассоциации по обязательствам членов Ассоциации, возникшим вследствие причинения вреда, в случаях, предусмотренных </w:t>
      </w:r>
      <w:hyperlink r:id="rId10" w:history="1">
        <w:r w:rsidRPr="00296A97">
          <w:t>статьей 60</w:t>
        </w:r>
      </w:hyperlink>
      <w:r w:rsidRPr="00296A97">
        <w:t xml:space="preserve"> Градостроительного кодекса РФ, в связи с наступлением субсидиарной ответственности Ассоциации по</w:t>
      </w:r>
      <w:proofErr w:type="gramEnd"/>
      <w:r w:rsidRPr="00296A97">
        <w:t xml:space="preserve"> </w:t>
      </w:r>
      <w:proofErr w:type="gramStart"/>
      <w:r w:rsidRPr="00296A97">
        <w:t>договорным обязательствам членов Ассоциации, в случаях предусмотренных статьей 60.1 Градостроительного кодекса РФ и при сформированном Ассоциацией компенсационным фонд</w:t>
      </w:r>
      <w:r w:rsidR="00296A97" w:rsidRPr="00296A97">
        <w:t>е</w:t>
      </w:r>
      <w:r w:rsidRPr="00296A97">
        <w:t xml:space="preserve"> обеспечения договорных обязательств, а также иных случаях, предусмотренных действующим законодательством.</w:t>
      </w:r>
      <w:proofErr w:type="gramEnd"/>
    </w:p>
    <w:p w:rsidR="004F362C" w:rsidRPr="00296A97" w:rsidRDefault="004F362C" w:rsidP="004F362C">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t>5.</w:t>
      </w:r>
      <w:r w:rsidRPr="00296A97">
        <w:rPr>
          <w:rFonts w:ascii="Times New Roman" w:hAnsi="Times New Roman"/>
          <w:sz w:val="22"/>
          <w:szCs w:val="22"/>
        </w:rPr>
        <w:t xml:space="preserve"> В случае исключения сведений об Ассоциации из государственного реестра </w:t>
      </w:r>
      <w:proofErr w:type="spellStart"/>
      <w:r w:rsidRPr="00296A97">
        <w:rPr>
          <w:rFonts w:ascii="Times New Roman" w:hAnsi="Times New Roman"/>
          <w:sz w:val="22"/>
          <w:szCs w:val="22"/>
        </w:rPr>
        <w:t>саморегулируемых</w:t>
      </w:r>
      <w:proofErr w:type="spellEnd"/>
      <w:r w:rsidRPr="00296A97">
        <w:rPr>
          <w:rFonts w:ascii="Times New Roman" w:hAnsi="Times New Roman"/>
          <w:sz w:val="22"/>
          <w:szCs w:val="22"/>
        </w:rPr>
        <w:t xml:space="preserve"> организаций дела членов  Ассоциации подлежат передаче в НО</w:t>
      </w:r>
      <w:r w:rsidR="00296A97" w:rsidRPr="00296A97">
        <w:rPr>
          <w:rFonts w:ascii="Times New Roman" w:hAnsi="Times New Roman"/>
          <w:sz w:val="22"/>
          <w:szCs w:val="22"/>
        </w:rPr>
        <w:t>ПРИЗ</w:t>
      </w:r>
      <w:r w:rsidRPr="00296A97">
        <w:rPr>
          <w:rFonts w:ascii="Times New Roman" w:hAnsi="Times New Roman"/>
          <w:sz w:val="22"/>
          <w:szCs w:val="22"/>
        </w:rPr>
        <w:t>.</w:t>
      </w:r>
    </w:p>
    <w:p w:rsidR="004F362C" w:rsidRPr="000D5247" w:rsidRDefault="004F362C" w:rsidP="004F362C">
      <w:pPr>
        <w:pStyle w:val="af3"/>
        <w:tabs>
          <w:tab w:val="clear" w:pos="1252"/>
          <w:tab w:val="num" w:pos="0"/>
        </w:tabs>
        <w:spacing w:after="0"/>
        <w:ind w:left="0" w:firstLine="851"/>
        <w:jc w:val="both"/>
        <w:rPr>
          <w:rFonts w:ascii="Times New Roman" w:hAnsi="Times New Roman"/>
          <w:sz w:val="22"/>
          <w:szCs w:val="22"/>
        </w:rPr>
      </w:pPr>
      <w:r w:rsidRPr="00296A97">
        <w:rPr>
          <w:rFonts w:ascii="Times New Roman" w:hAnsi="Times New Roman"/>
          <w:b/>
          <w:sz w:val="22"/>
          <w:szCs w:val="22"/>
        </w:rPr>
        <w:lastRenderedPageBreak/>
        <w:t>6.</w:t>
      </w:r>
      <w:r w:rsidRPr="00296A97">
        <w:rPr>
          <w:rFonts w:ascii="Times New Roman" w:hAnsi="Times New Roman"/>
          <w:sz w:val="22"/>
          <w:szCs w:val="22"/>
        </w:rPr>
        <w:t xml:space="preserve"> Ликвидация  Ассоциации считается завершенной, а  Ассоциация</w:t>
      </w:r>
      <w:r w:rsidRPr="00296A97">
        <w:rPr>
          <w:rFonts w:ascii="Times New Roman" w:hAnsi="Times New Roman"/>
          <w:noProof/>
          <w:sz w:val="22"/>
          <w:szCs w:val="22"/>
        </w:rPr>
        <w:t xml:space="preserve"> -</w:t>
      </w:r>
      <w:r w:rsidRPr="00296A97">
        <w:rPr>
          <w:rFonts w:ascii="Times New Roman" w:hAnsi="Times New Roman"/>
          <w:sz w:val="22"/>
          <w:szCs w:val="22"/>
        </w:rPr>
        <w:t xml:space="preserve"> прекратившей существование после внесения об этом записи в Единый государственный реестр юридических лиц.</w:t>
      </w:r>
    </w:p>
    <w:p w:rsidR="0054746C" w:rsidRPr="001E3AD2" w:rsidRDefault="0054746C" w:rsidP="00681079">
      <w:pPr>
        <w:spacing w:line="240" w:lineRule="auto"/>
        <w:jc w:val="center"/>
      </w:pPr>
    </w:p>
    <w:sectPr w:rsidR="0054746C" w:rsidRPr="001E3AD2" w:rsidSect="00542F61">
      <w:headerReference w:type="even" r:id="rId11"/>
      <w:headerReference w:type="default" r:id="rId12"/>
      <w:footerReference w:type="even" r:id="rId13"/>
      <w:footerReference w:type="default" r:id="rId14"/>
      <w:pgSz w:w="11907" w:h="16840" w:code="9"/>
      <w:pgMar w:top="510" w:right="567" w:bottom="397" w:left="1304" w:header="680" w:footer="34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DC1" w:rsidRDefault="00742DC1" w:rsidP="00A53884">
      <w:pPr>
        <w:spacing w:line="240" w:lineRule="auto"/>
      </w:pPr>
      <w:r>
        <w:separator/>
      </w:r>
    </w:p>
  </w:endnote>
  <w:endnote w:type="continuationSeparator" w:id="1">
    <w:p w:rsidR="00742DC1" w:rsidRDefault="00742DC1" w:rsidP="00A538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C1" w:rsidRDefault="006F0D4A" w:rsidP="006D3FA7">
    <w:pPr>
      <w:pStyle w:val="ac"/>
      <w:framePr w:wrap="around" w:vAnchor="text" w:hAnchor="margin" w:xAlign="right" w:y="1"/>
      <w:rPr>
        <w:rStyle w:val="ae"/>
      </w:rPr>
    </w:pPr>
    <w:r>
      <w:rPr>
        <w:rStyle w:val="ae"/>
      </w:rPr>
      <w:fldChar w:fldCharType="begin"/>
    </w:r>
    <w:r w:rsidR="00742DC1">
      <w:rPr>
        <w:rStyle w:val="ae"/>
      </w:rPr>
      <w:instrText xml:space="preserve">PAGE  </w:instrText>
    </w:r>
    <w:r>
      <w:rPr>
        <w:rStyle w:val="ae"/>
      </w:rPr>
      <w:fldChar w:fldCharType="end"/>
    </w:r>
  </w:p>
  <w:p w:rsidR="00742DC1" w:rsidRDefault="00742DC1" w:rsidP="006D3FA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C1" w:rsidRDefault="006F0D4A" w:rsidP="006D3FA7">
    <w:pPr>
      <w:pStyle w:val="ac"/>
      <w:framePr w:wrap="around" w:vAnchor="text" w:hAnchor="margin" w:xAlign="right" w:y="1"/>
      <w:rPr>
        <w:rStyle w:val="ae"/>
      </w:rPr>
    </w:pPr>
    <w:r>
      <w:rPr>
        <w:rStyle w:val="ae"/>
      </w:rPr>
      <w:fldChar w:fldCharType="begin"/>
    </w:r>
    <w:r w:rsidR="00742DC1">
      <w:rPr>
        <w:rStyle w:val="ae"/>
      </w:rPr>
      <w:instrText xml:space="preserve">PAGE  </w:instrText>
    </w:r>
    <w:r>
      <w:rPr>
        <w:rStyle w:val="ae"/>
      </w:rPr>
      <w:fldChar w:fldCharType="separate"/>
    </w:r>
    <w:r w:rsidR="00BC09D2">
      <w:rPr>
        <w:rStyle w:val="ae"/>
        <w:noProof/>
      </w:rPr>
      <w:t>13</w:t>
    </w:r>
    <w:r>
      <w:rPr>
        <w:rStyle w:val="ae"/>
      </w:rPr>
      <w:fldChar w:fldCharType="end"/>
    </w:r>
  </w:p>
  <w:p w:rsidR="00742DC1" w:rsidRDefault="00742DC1" w:rsidP="006D3FA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DC1" w:rsidRDefault="00742DC1" w:rsidP="00A53884">
      <w:pPr>
        <w:spacing w:line="240" w:lineRule="auto"/>
      </w:pPr>
      <w:r>
        <w:separator/>
      </w:r>
    </w:p>
  </w:footnote>
  <w:footnote w:type="continuationSeparator" w:id="1">
    <w:p w:rsidR="00742DC1" w:rsidRDefault="00742DC1" w:rsidP="00A5388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C1" w:rsidRDefault="00742DC1">
    <w:pPr>
      <w:pStyle w:val="aa"/>
    </w:pPr>
  </w:p>
  <w:p w:rsidR="00742DC1" w:rsidRDefault="00742DC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C1" w:rsidRDefault="00742DC1" w:rsidP="002B7D1C">
    <w:pPr>
      <w:pBdr>
        <w:bottom w:val="single" w:sz="6" w:space="1" w:color="auto"/>
      </w:pBdr>
      <w:shd w:val="solid" w:color="FFFFFF" w:fill="FFFFFF"/>
      <w:ind w:right="-92"/>
      <w:rPr>
        <w:rFonts w:ascii="Palatino Linotype" w:hAnsi="Palatino Linotype"/>
      </w:rPr>
    </w:pPr>
  </w:p>
  <w:p w:rsidR="00742DC1" w:rsidRPr="00F6543F" w:rsidRDefault="00742DC1" w:rsidP="002B7D1C">
    <w:pPr>
      <w:pBdr>
        <w:bottom w:val="single" w:sz="6" w:space="1" w:color="auto"/>
      </w:pBdr>
      <w:shd w:val="solid" w:color="FFFFFF" w:fill="FFFFFF"/>
      <w:ind w:right="-92"/>
      <w:rPr>
        <w:rFonts w:ascii="Palatino Linotype" w:hAnsi="Palatino Linotype"/>
      </w:rPr>
    </w:pPr>
    <w:r>
      <w:rPr>
        <w:rFonts w:ascii="Palatino Linotype" w:hAnsi="Palatino Linotype"/>
        <w:noProof/>
      </w:rPr>
      <w:drawing>
        <wp:anchor distT="0" distB="0" distL="114300" distR="114300" simplePos="0" relativeHeight="251658240" behindDoc="0" locked="0" layoutInCell="1" allowOverlap="1">
          <wp:simplePos x="0" y="0"/>
          <wp:positionH relativeFrom="column">
            <wp:posOffset>4267103</wp:posOffset>
          </wp:positionH>
          <wp:positionV relativeFrom="paragraph">
            <wp:posOffset>-404446</wp:posOffset>
          </wp:positionV>
          <wp:extent cx="1850780" cy="615462"/>
          <wp:effectExtent l="19050" t="0" r="0" b="0"/>
          <wp:wrapNone/>
          <wp:docPr id="1" name="Рисунок 1" descr="Логотип Стройпроектгаран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Стройпроектгарант 2"/>
                  <pic:cNvPicPr>
                    <a:picLocks noChangeAspect="1" noChangeArrowheads="1"/>
                  </pic:cNvPicPr>
                </pic:nvPicPr>
                <pic:blipFill>
                  <a:blip r:embed="rId1"/>
                  <a:srcRect/>
                  <a:stretch>
                    <a:fillRect/>
                  </a:stretch>
                </pic:blipFill>
                <pic:spPr bwMode="auto">
                  <a:xfrm>
                    <a:off x="0" y="0"/>
                    <a:ext cx="1850780" cy="615462"/>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A02AC3A"/>
    <w:lvl w:ilvl="0">
      <w:start w:val="1"/>
      <w:numFmt w:val="bullet"/>
      <w:pStyle w:val="a"/>
      <w:lvlText w:val=""/>
      <w:lvlJc w:val="left"/>
      <w:pPr>
        <w:tabs>
          <w:tab w:val="num" w:pos="1209"/>
        </w:tabs>
        <w:ind w:left="1209" w:hanging="360"/>
      </w:pPr>
      <w:rPr>
        <w:rFonts w:ascii="Symbol" w:hAnsi="Symbol" w:hint="default"/>
      </w:rPr>
    </w:lvl>
  </w:abstractNum>
  <w:abstractNum w:abstractNumId="1">
    <w:nsid w:val="FFFFFF82"/>
    <w:multiLevelType w:val="singleLevel"/>
    <w:tmpl w:val="6104567C"/>
    <w:lvl w:ilvl="0">
      <w:start w:val="1"/>
      <w:numFmt w:val="bullet"/>
      <w:pStyle w:val="3"/>
      <w:lvlText w:val=""/>
      <w:lvlJc w:val="left"/>
      <w:pPr>
        <w:tabs>
          <w:tab w:val="num" w:pos="926"/>
        </w:tabs>
        <w:ind w:left="926" w:hanging="360"/>
      </w:pPr>
      <w:rPr>
        <w:rFonts w:ascii="Symbol" w:hAnsi="Symbol" w:hint="default"/>
      </w:rPr>
    </w:lvl>
  </w:abstractNum>
  <w:abstractNum w:abstractNumId="2">
    <w:nsid w:val="00FF6415"/>
    <w:multiLevelType w:val="hybridMultilevel"/>
    <w:tmpl w:val="89E24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066D56"/>
    <w:multiLevelType w:val="multilevel"/>
    <w:tmpl w:val="A73084E2"/>
    <w:lvl w:ilvl="0">
      <w:start w:val="1"/>
      <w:numFmt w:val="upperRoman"/>
      <w:lvlText w:val="%1"/>
      <w:lvlJc w:val="left"/>
      <w:pPr>
        <w:tabs>
          <w:tab w:val="num" w:pos="567"/>
        </w:tabs>
        <w:ind w:left="567" w:hanging="567"/>
      </w:pPr>
      <w:rPr>
        <w:rFonts w:ascii="Arial" w:hAnsi="Arial" w:hint="default"/>
        <w:sz w:val="28"/>
      </w:rPr>
    </w:lvl>
    <w:lvl w:ilvl="1">
      <w:start w:val="1"/>
      <w:numFmt w:val="none"/>
      <w:lvlRestart w:val="0"/>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lvlText w:val="%3.%4"/>
      <w:lvlJc w:val="left"/>
      <w:pPr>
        <w:tabs>
          <w:tab w:val="num" w:pos="1765"/>
        </w:tabs>
        <w:ind w:left="1765" w:hanging="397"/>
      </w:pPr>
      <w:rPr>
        <w:rFonts w:ascii="Arial Narrow" w:hAnsi="Arial Narrow" w:hint="default"/>
        <w:b/>
        <w:i w:val="0"/>
        <w:sz w:val="24"/>
      </w:rPr>
    </w:lvl>
    <w:lvl w:ilvl="4">
      <w:start w:val="1"/>
      <w:numFmt w:val="none"/>
      <w:lvlText w:val=""/>
      <w:lvlJc w:val="left"/>
      <w:pPr>
        <w:tabs>
          <w:tab w:val="num" w:pos="1134"/>
        </w:tabs>
        <w:ind w:left="1134" w:hanging="567"/>
      </w:pPr>
      <w:rPr>
        <w:rFonts w:ascii="Arial Narrow" w:hAnsi="Arial Narrow" w:hint="default"/>
        <w:b/>
        <w:i w:val="0"/>
        <w:sz w:val="22"/>
      </w:rPr>
    </w:lvl>
    <w:lvl w:ilvl="5">
      <w:start w:val="1"/>
      <w:numFmt w:val="decimal"/>
      <w:lvlText w:val="%6)"/>
      <w:lvlJc w:val="left"/>
      <w:pPr>
        <w:tabs>
          <w:tab w:val="num" w:pos="1537"/>
        </w:tabs>
        <w:ind w:left="1537" w:hanging="397"/>
      </w:pPr>
      <w:rPr>
        <w:rFonts w:ascii="Arial Narrow" w:hAnsi="Arial Narrow"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4">
    <w:nsid w:val="0961040C"/>
    <w:multiLevelType w:val="multilevel"/>
    <w:tmpl w:val="DA929524"/>
    <w:lvl w:ilvl="0">
      <w:start w:val="1"/>
      <w:numFmt w:val="upperRoman"/>
      <w:lvlText w:val="%1"/>
      <w:lvlJc w:val="left"/>
      <w:pPr>
        <w:tabs>
          <w:tab w:val="num" w:pos="567"/>
        </w:tabs>
        <w:ind w:left="567" w:hanging="567"/>
      </w:pPr>
      <w:rPr>
        <w:rFonts w:ascii="Arial" w:hAnsi="Arial" w:hint="default"/>
        <w:sz w:val="28"/>
      </w:rPr>
    </w:lvl>
    <w:lvl w:ilvl="1">
      <w:start w:val="1"/>
      <w:numFmt w:val="none"/>
      <w:lvlRestart w:val="0"/>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1134"/>
        </w:tabs>
        <w:ind w:left="1134" w:hanging="1134"/>
      </w:pPr>
      <w:rPr>
        <w:rFonts w:ascii="Arial Narrow" w:hAnsi="Arial Narrow" w:hint="default"/>
        <w:b/>
        <w:i w:val="0"/>
        <w:sz w:val="24"/>
      </w:rPr>
    </w:lvl>
    <w:lvl w:ilvl="3">
      <w:start w:val="1"/>
      <w:numFmt w:val="bullet"/>
      <w:lvlText w:val=""/>
      <w:lvlJc w:val="left"/>
      <w:pPr>
        <w:tabs>
          <w:tab w:val="num" w:pos="1386"/>
        </w:tabs>
        <w:ind w:left="1386" w:hanging="360"/>
      </w:pPr>
      <w:rPr>
        <w:rFonts w:ascii="Symbol" w:hAnsi="Symbol" w:hint="default"/>
        <w:sz w:val="28"/>
      </w:rPr>
    </w:lvl>
    <w:lvl w:ilvl="4">
      <w:start w:val="1"/>
      <w:numFmt w:val="none"/>
      <w:lvlText w:val=""/>
      <w:lvlJc w:val="left"/>
      <w:pPr>
        <w:tabs>
          <w:tab w:val="num" w:pos="1134"/>
        </w:tabs>
        <w:ind w:left="1134" w:hanging="567"/>
      </w:pPr>
      <w:rPr>
        <w:rFonts w:ascii="Arial Narrow" w:hAnsi="Arial Narrow" w:hint="default"/>
        <w:b/>
        <w:i w:val="0"/>
        <w:sz w:val="22"/>
      </w:rPr>
    </w:lvl>
    <w:lvl w:ilvl="5">
      <w:start w:val="1"/>
      <w:numFmt w:val="decimal"/>
      <w:lvlText w:val="%6)"/>
      <w:lvlJc w:val="left"/>
      <w:pPr>
        <w:tabs>
          <w:tab w:val="num" w:pos="1537"/>
        </w:tabs>
        <w:ind w:left="1537" w:hanging="397"/>
      </w:pPr>
      <w:rPr>
        <w:rFonts w:ascii="Arial Narrow" w:hAnsi="Arial Narrow"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5">
    <w:nsid w:val="13316188"/>
    <w:multiLevelType w:val="multilevel"/>
    <w:tmpl w:val="94946A86"/>
    <w:lvl w:ilvl="0">
      <w:start w:val="1"/>
      <w:numFmt w:val="upperRoman"/>
      <w:lvlText w:val="%1"/>
      <w:lvlJc w:val="left"/>
      <w:pPr>
        <w:tabs>
          <w:tab w:val="num" w:pos="10059"/>
        </w:tabs>
        <w:ind w:left="10059" w:hanging="567"/>
      </w:pPr>
      <w:rPr>
        <w:rFonts w:ascii="Arial" w:hAnsi="Arial" w:hint="default"/>
        <w:sz w:val="28"/>
      </w:rPr>
    </w:lvl>
    <w:lvl w:ilvl="1">
      <w:start w:val="1"/>
      <w:numFmt w:val="none"/>
      <w:lvlRestart w:val="0"/>
      <w:lvlText w:val=""/>
      <w:lvlJc w:val="left"/>
      <w:pPr>
        <w:tabs>
          <w:tab w:val="num" w:pos="10059"/>
        </w:tabs>
        <w:ind w:left="10059" w:hanging="567"/>
      </w:pPr>
      <w:rPr>
        <w:rFonts w:ascii="Arial" w:hAnsi="Arial" w:hint="default"/>
        <w:b/>
        <w:i w:val="0"/>
        <w:sz w:val="24"/>
      </w:rPr>
    </w:lvl>
    <w:lvl w:ilvl="2">
      <w:start w:val="1"/>
      <w:numFmt w:val="decimal"/>
      <w:lvlRestart w:val="0"/>
      <w:lvlText w:val="Статья %3"/>
      <w:lvlJc w:val="left"/>
      <w:pPr>
        <w:tabs>
          <w:tab w:val="num" w:pos="11193"/>
        </w:tabs>
        <w:ind w:left="11193" w:hanging="1134"/>
      </w:pPr>
      <w:rPr>
        <w:rFonts w:ascii="Arial Narrow" w:hAnsi="Arial Narrow" w:hint="default"/>
        <w:b/>
        <w:i w:val="0"/>
        <w:sz w:val="24"/>
      </w:rPr>
    </w:lvl>
    <w:lvl w:ilvl="3">
      <w:start w:val="1"/>
      <w:numFmt w:val="decimal"/>
      <w:lvlText w:val="%3.%4"/>
      <w:lvlJc w:val="left"/>
      <w:pPr>
        <w:tabs>
          <w:tab w:val="num" w:pos="10626"/>
        </w:tabs>
        <w:ind w:left="10626" w:hanging="397"/>
      </w:pPr>
      <w:rPr>
        <w:rFonts w:ascii="Arial Narrow" w:hAnsi="Arial Narrow" w:hint="default"/>
        <w:b/>
        <w:i w:val="0"/>
        <w:sz w:val="24"/>
      </w:rPr>
    </w:lvl>
    <w:lvl w:ilvl="4">
      <w:start w:val="1"/>
      <w:numFmt w:val="none"/>
      <w:lvlText w:val=""/>
      <w:lvlJc w:val="left"/>
      <w:pPr>
        <w:tabs>
          <w:tab w:val="num" w:pos="10626"/>
        </w:tabs>
        <w:ind w:left="10626" w:hanging="567"/>
      </w:pPr>
      <w:rPr>
        <w:rFonts w:ascii="Arial Narrow" w:hAnsi="Arial Narrow" w:hint="default"/>
        <w:b/>
        <w:i w:val="0"/>
        <w:sz w:val="22"/>
      </w:rPr>
    </w:lvl>
    <w:lvl w:ilvl="5">
      <w:start w:val="1"/>
      <w:numFmt w:val="decimal"/>
      <w:lvlRestart w:val="0"/>
      <w:lvlText w:val="%6)"/>
      <w:lvlJc w:val="left"/>
      <w:pPr>
        <w:tabs>
          <w:tab w:val="num" w:pos="11023"/>
        </w:tabs>
        <w:ind w:left="11023" w:hanging="397"/>
      </w:pPr>
      <w:rPr>
        <w:rFonts w:ascii="Arial Narrow" w:hAnsi="Arial Narrow" w:hint="default"/>
        <w:b w:val="0"/>
        <w:i w:val="0"/>
        <w:sz w:val="24"/>
      </w:rPr>
    </w:lvl>
    <w:lvl w:ilvl="6">
      <w:start w:val="1"/>
      <w:numFmt w:val="bullet"/>
      <w:lvlRestart w:val="0"/>
      <w:lvlText w:val=""/>
      <w:lvlJc w:val="left"/>
      <w:pPr>
        <w:tabs>
          <w:tab w:val="num" w:pos="11386"/>
        </w:tabs>
        <w:ind w:left="11386" w:hanging="363"/>
      </w:pPr>
      <w:rPr>
        <w:rFonts w:ascii="Symbol" w:hAnsi="Symbol" w:hint="default"/>
        <w:b/>
        <w:i w:val="0"/>
        <w:sz w:val="24"/>
      </w:rPr>
    </w:lvl>
    <w:lvl w:ilvl="7">
      <w:start w:val="1"/>
      <w:numFmt w:val="lowerLetter"/>
      <w:lvlText w:val="%8."/>
      <w:lvlJc w:val="left"/>
      <w:pPr>
        <w:tabs>
          <w:tab w:val="num" w:pos="10932"/>
        </w:tabs>
        <w:ind w:left="10932" w:hanging="432"/>
      </w:pPr>
      <w:rPr>
        <w:rFonts w:hint="default"/>
      </w:rPr>
    </w:lvl>
    <w:lvl w:ilvl="8">
      <w:start w:val="1"/>
      <w:numFmt w:val="lowerRoman"/>
      <w:lvlText w:val="%9."/>
      <w:lvlJc w:val="right"/>
      <w:pPr>
        <w:tabs>
          <w:tab w:val="num" w:pos="11076"/>
        </w:tabs>
        <w:ind w:left="11076" w:hanging="144"/>
      </w:pPr>
      <w:rPr>
        <w:rFonts w:hint="default"/>
      </w:rPr>
    </w:lvl>
  </w:abstractNum>
  <w:abstractNum w:abstractNumId="6">
    <w:nsid w:val="13334606"/>
    <w:multiLevelType w:val="hybridMultilevel"/>
    <w:tmpl w:val="171C00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B06C9B"/>
    <w:multiLevelType w:val="hybridMultilevel"/>
    <w:tmpl w:val="9F446F80"/>
    <w:lvl w:ilvl="0" w:tplc="04190001">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8">
    <w:nsid w:val="16F906B0"/>
    <w:multiLevelType w:val="multilevel"/>
    <w:tmpl w:val="79065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431C9B"/>
    <w:multiLevelType w:val="multilevel"/>
    <w:tmpl w:val="A73084E2"/>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N"/>
      <w:lvlText w:val="%3.%4"/>
      <w:lvlJc w:val="left"/>
      <w:pPr>
        <w:tabs>
          <w:tab w:val="num" w:pos="1765"/>
        </w:tabs>
        <w:ind w:left="1765" w:hanging="397"/>
      </w:pPr>
      <w:rPr>
        <w:rFonts w:ascii="Arial Narrow" w:hAnsi="Arial Narrow" w:hint="default"/>
        <w:b/>
        <w:i w:val="0"/>
        <w:sz w:val="24"/>
      </w:rPr>
    </w:lvl>
    <w:lvl w:ilvl="4">
      <w:start w:val="1"/>
      <w:numFmt w:val="none"/>
      <w:pStyle w:val="a1"/>
      <w:lvlText w:val=""/>
      <w:lvlJc w:val="left"/>
      <w:pPr>
        <w:tabs>
          <w:tab w:val="num" w:pos="1134"/>
        </w:tabs>
        <w:ind w:left="1134" w:hanging="567"/>
      </w:pPr>
      <w:rPr>
        <w:rFonts w:ascii="Arial Narrow" w:hAnsi="Arial Narrow" w:hint="default"/>
        <w:b/>
        <w:i w:val="0"/>
        <w:sz w:val="22"/>
      </w:rPr>
    </w:lvl>
    <w:lvl w:ilvl="5">
      <w:start w:val="1"/>
      <w:numFmt w:val="decimal"/>
      <w:pStyle w:val="a2"/>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3"/>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0">
    <w:nsid w:val="1E0260F1"/>
    <w:multiLevelType w:val="multilevel"/>
    <w:tmpl w:val="B2285EE2"/>
    <w:lvl w:ilvl="0">
      <w:start w:val="1"/>
      <w:numFmt w:val="upperRoman"/>
      <w:lvlText w:val="%1"/>
      <w:lvlJc w:val="left"/>
      <w:pPr>
        <w:tabs>
          <w:tab w:val="num" w:pos="567"/>
        </w:tabs>
        <w:ind w:left="567" w:hanging="567"/>
      </w:pPr>
      <w:rPr>
        <w:rFonts w:ascii="Arial" w:hAnsi="Arial" w:hint="default"/>
        <w:sz w:val="28"/>
      </w:rPr>
    </w:lvl>
    <w:lvl w:ilvl="1">
      <w:start w:val="1"/>
      <w:numFmt w:val="none"/>
      <w:pStyle w:val="a4"/>
      <w:lvlText w:val=""/>
      <w:lvlJc w:val="left"/>
      <w:pPr>
        <w:tabs>
          <w:tab w:val="num" w:pos="851"/>
        </w:tabs>
        <w:ind w:left="851" w:hanging="851"/>
      </w:pPr>
      <w:rPr>
        <w:rFonts w:ascii="Arial" w:hAnsi="Arial" w:hint="default"/>
        <w:b/>
        <w:i w:val="0"/>
        <w:sz w:val="24"/>
      </w:rPr>
    </w:lvl>
    <w:lvl w:ilvl="2">
      <w:start w:val="1"/>
      <w:numFmt w:val="decimal"/>
      <w:lvlRestart w:val="0"/>
      <w:lvlText w:val="Статья %3"/>
      <w:lvlJc w:val="left"/>
      <w:pPr>
        <w:tabs>
          <w:tab w:val="num" w:pos="1134"/>
        </w:tabs>
        <w:ind w:left="1134" w:hanging="1134"/>
      </w:pPr>
      <w:rPr>
        <w:rFonts w:ascii="Arial Narrow" w:hAnsi="Arial Narrow" w:hint="default"/>
        <w:b/>
        <w:i w:val="0"/>
        <w:sz w:val="24"/>
      </w:rPr>
    </w:lvl>
    <w:lvl w:ilvl="3">
      <w:start w:val="1"/>
      <w:numFmt w:val="decimal"/>
      <w:lvlText w:val="%3.%4"/>
      <w:lvlJc w:val="left"/>
      <w:pPr>
        <w:tabs>
          <w:tab w:val="num" w:pos="1134"/>
        </w:tabs>
        <w:ind w:left="1134" w:hanging="567"/>
      </w:pPr>
      <w:rPr>
        <w:rFonts w:ascii="Arial Narrow" w:hAnsi="Arial Narrow" w:hint="default"/>
        <w:b/>
        <w:i w:val="0"/>
        <w:sz w:val="24"/>
      </w:rPr>
    </w:lvl>
    <w:lvl w:ilvl="4">
      <w:start w:val="1"/>
      <w:numFmt w:val="none"/>
      <w:lvlText w:val=""/>
      <w:lvlJc w:val="left"/>
      <w:pPr>
        <w:tabs>
          <w:tab w:val="num" w:pos="1134"/>
        </w:tabs>
        <w:ind w:left="1134" w:hanging="567"/>
      </w:pPr>
      <w:rPr>
        <w:rFonts w:ascii="Arial Narrow" w:hAnsi="Arial Narrow" w:hint="default"/>
        <w:b/>
        <w:i w:val="0"/>
        <w:sz w:val="22"/>
      </w:rPr>
    </w:lvl>
    <w:lvl w:ilvl="5">
      <w:start w:val="1"/>
      <w:numFmt w:val="decimal"/>
      <w:lvlText w:val="%6)"/>
      <w:lvlJc w:val="left"/>
      <w:pPr>
        <w:tabs>
          <w:tab w:val="num" w:pos="1531"/>
        </w:tabs>
        <w:ind w:left="1531" w:hanging="397"/>
      </w:pPr>
      <w:rPr>
        <w:rFonts w:ascii="Arial Narrow" w:hAnsi="Arial Narrow" w:hint="default"/>
        <w:b w:val="0"/>
        <w:i w:val="0"/>
        <w:sz w:val="24"/>
      </w:rPr>
    </w:lvl>
    <w:lvl w:ilvl="6">
      <w:start w:val="1"/>
      <w:numFmt w:val="bullet"/>
      <w:lvlText w:val=""/>
      <w:lvlJc w:val="left"/>
      <w:pPr>
        <w:tabs>
          <w:tab w:val="num" w:pos="1894"/>
        </w:tabs>
        <w:ind w:left="1894" w:hanging="363"/>
      </w:pPr>
      <w:rPr>
        <w:rFonts w:ascii="Symbol" w:hAnsi="Symbol" w:hint="default"/>
        <w:b/>
        <w:i w:val="0"/>
        <w:sz w:val="24"/>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216F4D16"/>
    <w:multiLevelType w:val="multilevel"/>
    <w:tmpl w:val="A47C9EFC"/>
    <w:lvl w:ilvl="0">
      <w:start w:val="5"/>
      <w:numFmt w:val="none"/>
      <w:lvlText w:val="%1"/>
      <w:lvlJc w:val="left"/>
      <w:pPr>
        <w:tabs>
          <w:tab w:val="num" w:pos="720"/>
        </w:tabs>
        <w:ind w:left="720" w:hanging="720"/>
      </w:pPr>
      <w:rPr>
        <w:rFonts w:hint="default"/>
      </w:rPr>
    </w:lvl>
    <w:lvl w:ilvl="1">
      <w:start w:val="1"/>
      <w:numFmt w:val="none"/>
      <w:pStyle w:val="a5"/>
      <w:lvlText w:val="%1%2"/>
      <w:lvlJc w:val="left"/>
      <w:pPr>
        <w:tabs>
          <w:tab w:val="num" w:pos="720"/>
        </w:tabs>
        <w:ind w:left="720" w:hanging="720"/>
      </w:pPr>
      <w:rPr>
        <w:rFonts w:hint="default"/>
      </w:rPr>
    </w:lvl>
    <w:lvl w:ilvl="2">
      <w:start w:val="4"/>
      <w:numFmt w:val="none"/>
      <w:suff w:val="nothing"/>
      <w:lvlText w:val=""/>
      <w:lvlJc w:val="left"/>
      <w:pPr>
        <w:ind w:left="1276" w:hanging="1276"/>
      </w:pPr>
      <w:rPr>
        <w:rFonts w:hint="default"/>
      </w:rPr>
    </w:lvl>
    <w:lvl w:ilvl="3">
      <w:start w:val="1"/>
      <w:numFmt w:val="decimal"/>
      <w:pStyle w:val="10"/>
      <w:lvlText w:val="%4."/>
      <w:lvlJc w:val="left"/>
      <w:pPr>
        <w:tabs>
          <w:tab w:val="num" w:pos="425"/>
        </w:tabs>
        <w:ind w:left="425" w:hanging="425"/>
      </w:pPr>
      <w:rPr>
        <w:b/>
        <w:i w:val="0"/>
        <w:sz w:val="20"/>
      </w:rPr>
    </w:lvl>
    <w:lvl w:ilvl="4">
      <w:start w:val="1"/>
      <w:numFmt w:val="none"/>
      <w:pStyle w:val="100"/>
      <w:lvlText w:val="%1"/>
      <w:lvlJc w:val="left"/>
      <w:pPr>
        <w:tabs>
          <w:tab w:val="num" w:pos="425"/>
        </w:tabs>
        <w:ind w:left="425" w:hanging="425"/>
      </w:pPr>
      <w:rPr>
        <w:rFonts w:hint="default"/>
      </w:rPr>
    </w:lvl>
    <w:lvl w:ilvl="5">
      <w:start w:val="1"/>
      <w:numFmt w:val="none"/>
      <w:pStyle w:val="101"/>
      <w:suff w:val="nothing"/>
      <w:lvlText w:val="%1%6"/>
      <w:lvlJc w:val="left"/>
      <w:pPr>
        <w:ind w:left="964" w:hanging="397"/>
      </w:pPr>
      <w:rPr>
        <w:rFonts w:hint="default"/>
      </w:rPr>
    </w:lvl>
    <w:lvl w:ilvl="6">
      <w:start w:val="1"/>
      <w:numFmt w:val="none"/>
      <w:pStyle w:val="1010"/>
      <w:suff w:val="nothing"/>
      <w:lvlText w:val="%1"/>
      <w:lvlJc w:val="left"/>
      <w:pPr>
        <w:ind w:left="1134" w:hanging="283"/>
      </w:pPr>
      <w:rPr>
        <w:rFonts w:hint="default"/>
      </w:rPr>
    </w:lvl>
    <w:lvl w:ilvl="7">
      <w:start w:val="1"/>
      <w:numFmt w:val="decimal"/>
      <w:pStyle w:val="102"/>
      <w:lvlText w:val="%8%1)"/>
      <w:lvlJc w:val="left"/>
      <w:pPr>
        <w:tabs>
          <w:tab w:val="num" w:pos="992"/>
        </w:tabs>
        <w:ind w:left="992" w:hanging="425"/>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9A1B69"/>
    <w:multiLevelType w:val="multilevel"/>
    <w:tmpl w:val="0CB82F76"/>
    <w:lvl w:ilvl="0">
      <w:start w:val="7"/>
      <w:numFmt w:val="decimal"/>
      <w:lvlText w:val="%1."/>
      <w:lvlJc w:val="left"/>
      <w:pPr>
        <w:tabs>
          <w:tab w:val="num" w:pos="2427"/>
        </w:tabs>
        <w:ind w:left="2427" w:hanging="1230"/>
      </w:pPr>
      <w:rPr>
        <w:rFonts w:hint="default"/>
        <w:b/>
      </w:rPr>
    </w:lvl>
    <w:lvl w:ilvl="1">
      <w:start w:val="1"/>
      <w:numFmt w:val="decimal"/>
      <w:lvlText w:val="%1.%2."/>
      <w:lvlJc w:val="left"/>
      <w:pPr>
        <w:tabs>
          <w:tab w:val="num" w:pos="1797"/>
        </w:tabs>
        <w:ind w:left="1797" w:hanging="1230"/>
      </w:pPr>
      <w:rPr>
        <w:rFonts w:hint="default"/>
        <w:b/>
        <w:color w:val="auto"/>
      </w:rPr>
    </w:lvl>
    <w:lvl w:ilvl="2">
      <w:start w:val="1"/>
      <w:numFmt w:val="decimal"/>
      <w:lvlText w:val="%1.%2.%3."/>
      <w:lvlJc w:val="left"/>
      <w:pPr>
        <w:tabs>
          <w:tab w:val="num" w:pos="2364"/>
        </w:tabs>
        <w:ind w:left="2364" w:hanging="1230"/>
      </w:pPr>
      <w:rPr>
        <w:rFonts w:hint="default"/>
        <w:b/>
      </w:rPr>
    </w:lvl>
    <w:lvl w:ilvl="3">
      <w:start w:val="1"/>
      <w:numFmt w:val="decimal"/>
      <w:lvlText w:val="%1.%2.%3.%4."/>
      <w:lvlJc w:val="left"/>
      <w:pPr>
        <w:tabs>
          <w:tab w:val="num" w:pos="2931"/>
        </w:tabs>
        <w:ind w:left="2931" w:hanging="1230"/>
      </w:pPr>
      <w:rPr>
        <w:rFonts w:hint="default"/>
        <w:b/>
      </w:rPr>
    </w:lvl>
    <w:lvl w:ilvl="4">
      <w:start w:val="1"/>
      <w:numFmt w:val="decimal"/>
      <w:lvlText w:val="%1.%2.%3.%4.%5."/>
      <w:lvlJc w:val="left"/>
      <w:pPr>
        <w:tabs>
          <w:tab w:val="num" w:pos="3498"/>
        </w:tabs>
        <w:ind w:left="3498" w:hanging="1230"/>
      </w:pPr>
      <w:rPr>
        <w:rFonts w:hint="default"/>
        <w:b/>
      </w:rPr>
    </w:lvl>
    <w:lvl w:ilvl="5">
      <w:start w:val="1"/>
      <w:numFmt w:val="decimal"/>
      <w:lvlText w:val="%1.%2.%3.%4.%5.%6."/>
      <w:lvlJc w:val="left"/>
      <w:pPr>
        <w:tabs>
          <w:tab w:val="num" w:pos="4065"/>
        </w:tabs>
        <w:ind w:left="4065" w:hanging="123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3">
    <w:nsid w:val="367E34D7"/>
    <w:multiLevelType w:val="hybridMultilevel"/>
    <w:tmpl w:val="9850D26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84318B8"/>
    <w:multiLevelType w:val="hybridMultilevel"/>
    <w:tmpl w:val="08C0F186"/>
    <w:lvl w:ilvl="0" w:tplc="04190001">
      <w:start w:val="1"/>
      <w:numFmt w:val="bullet"/>
      <w:lvlText w:val=""/>
      <w:lvlJc w:val="left"/>
      <w:pPr>
        <w:tabs>
          <w:tab w:val="num" w:pos="2040"/>
        </w:tabs>
        <w:ind w:left="2040" w:hanging="360"/>
      </w:pPr>
      <w:rPr>
        <w:rFonts w:ascii="Symbol" w:hAnsi="Symbol" w:hint="default"/>
      </w:rPr>
    </w:lvl>
    <w:lvl w:ilvl="1" w:tplc="04190003" w:tentative="1">
      <w:start w:val="1"/>
      <w:numFmt w:val="bullet"/>
      <w:lvlText w:val="o"/>
      <w:lvlJc w:val="left"/>
      <w:pPr>
        <w:tabs>
          <w:tab w:val="num" w:pos="2760"/>
        </w:tabs>
        <w:ind w:left="2760" w:hanging="360"/>
      </w:pPr>
      <w:rPr>
        <w:rFonts w:ascii="Courier New" w:hAnsi="Courier New" w:cs="Courier New" w:hint="default"/>
      </w:rPr>
    </w:lvl>
    <w:lvl w:ilvl="2" w:tplc="04190005" w:tentative="1">
      <w:start w:val="1"/>
      <w:numFmt w:val="bullet"/>
      <w:lvlText w:val=""/>
      <w:lvlJc w:val="left"/>
      <w:pPr>
        <w:tabs>
          <w:tab w:val="num" w:pos="3480"/>
        </w:tabs>
        <w:ind w:left="3480" w:hanging="360"/>
      </w:pPr>
      <w:rPr>
        <w:rFonts w:ascii="Wingdings" w:hAnsi="Wingdings" w:hint="default"/>
      </w:rPr>
    </w:lvl>
    <w:lvl w:ilvl="3" w:tplc="04190001" w:tentative="1">
      <w:start w:val="1"/>
      <w:numFmt w:val="bullet"/>
      <w:lvlText w:val=""/>
      <w:lvlJc w:val="left"/>
      <w:pPr>
        <w:tabs>
          <w:tab w:val="num" w:pos="4200"/>
        </w:tabs>
        <w:ind w:left="4200" w:hanging="360"/>
      </w:pPr>
      <w:rPr>
        <w:rFonts w:ascii="Symbol" w:hAnsi="Symbol" w:hint="default"/>
      </w:rPr>
    </w:lvl>
    <w:lvl w:ilvl="4" w:tplc="04190003" w:tentative="1">
      <w:start w:val="1"/>
      <w:numFmt w:val="bullet"/>
      <w:lvlText w:val="o"/>
      <w:lvlJc w:val="left"/>
      <w:pPr>
        <w:tabs>
          <w:tab w:val="num" w:pos="4920"/>
        </w:tabs>
        <w:ind w:left="4920" w:hanging="360"/>
      </w:pPr>
      <w:rPr>
        <w:rFonts w:ascii="Courier New" w:hAnsi="Courier New" w:cs="Courier New" w:hint="default"/>
      </w:rPr>
    </w:lvl>
    <w:lvl w:ilvl="5" w:tplc="04190005" w:tentative="1">
      <w:start w:val="1"/>
      <w:numFmt w:val="bullet"/>
      <w:lvlText w:val=""/>
      <w:lvlJc w:val="left"/>
      <w:pPr>
        <w:tabs>
          <w:tab w:val="num" w:pos="5640"/>
        </w:tabs>
        <w:ind w:left="5640" w:hanging="360"/>
      </w:pPr>
      <w:rPr>
        <w:rFonts w:ascii="Wingdings" w:hAnsi="Wingdings" w:hint="default"/>
      </w:rPr>
    </w:lvl>
    <w:lvl w:ilvl="6" w:tplc="04190001" w:tentative="1">
      <w:start w:val="1"/>
      <w:numFmt w:val="bullet"/>
      <w:lvlText w:val=""/>
      <w:lvlJc w:val="left"/>
      <w:pPr>
        <w:tabs>
          <w:tab w:val="num" w:pos="6360"/>
        </w:tabs>
        <w:ind w:left="6360" w:hanging="360"/>
      </w:pPr>
      <w:rPr>
        <w:rFonts w:ascii="Symbol" w:hAnsi="Symbol" w:hint="default"/>
      </w:rPr>
    </w:lvl>
    <w:lvl w:ilvl="7" w:tplc="04190003" w:tentative="1">
      <w:start w:val="1"/>
      <w:numFmt w:val="bullet"/>
      <w:lvlText w:val="o"/>
      <w:lvlJc w:val="left"/>
      <w:pPr>
        <w:tabs>
          <w:tab w:val="num" w:pos="7080"/>
        </w:tabs>
        <w:ind w:left="7080" w:hanging="360"/>
      </w:pPr>
      <w:rPr>
        <w:rFonts w:ascii="Courier New" w:hAnsi="Courier New" w:cs="Courier New" w:hint="default"/>
      </w:rPr>
    </w:lvl>
    <w:lvl w:ilvl="8" w:tplc="04190005" w:tentative="1">
      <w:start w:val="1"/>
      <w:numFmt w:val="bullet"/>
      <w:lvlText w:val=""/>
      <w:lvlJc w:val="left"/>
      <w:pPr>
        <w:tabs>
          <w:tab w:val="num" w:pos="7800"/>
        </w:tabs>
        <w:ind w:left="7800" w:hanging="360"/>
      </w:pPr>
      <w:rPr>
        <w:rFonts w:ascii="Wingdings" w:hAnsi="Wingdings" w:hint="default"/>
      </w:rPr>
    </w:lvl>
  </w:abstractNum>
  <w:abstractNum w:abstractNumId="15">
    <w:nsid w:val="39455975"/>
    <w:multiLevelType w:val="multilevel"/>
    <w:tmpl w:val="438A99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A1E12F5"/>
    <w:multiLevelType w:val="multilevel"/>
    <w:tmpl w:val="F316232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D7A04F6"/>
    <w:multiLevelType w:val="hybridMultilevel"/>
    <w:tmpl w:val="56B6D506"/>
    <w:lvl w:ilvl="0" w:tplc="CDEEB94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DBB5538"/>
    <w:multiLevelType w:val="multilevel"/>
    <w:tmpl w:val="7F3A30D8"/>
    <w:lvl w:ilvl="0">
      <w:start w:val="1"/>
      <w:numFmt w:val="upperRoman"/>
      <w:lvlText w:val="%1"/>
      <w:lvlJc w:val="left"/>
      <w:pPr>
        <w:tabs>
          <w:tab w:val="num" w:pos="567"/>
        </w:tabs>
        <w:ind w:left="567" w:hanging="567"/>
      </w:pPr>
      <w:rPr>
        <w:rFonts w:ascii="Arial" w:hAnsi="Arial" w:hint="default"/>
        <w:sz w:val="28"/>
      </w:rPr>
    </w:lvl>
    <w:lvl w:ilvl="1">
      <w:start w:val="1"/>
      <w:numFmt w:val="none"/>
      <w:lvlRestart w:val="0"/>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1134"/>
        </w:tabs>
        <w:ind w:left="1134" w:hanging="1134"/>
      </w:pPr>
      <w:rPr>
        <w:rFonts w:ascii="Arial Narrow" w:hAnsi="Arial Narrow" w:hint="default"/>
        <w:b/>
        <w:i w:val="0"/>
        <w:sz w:val="24"/>
      </w:rPr>
    </w:lvl>
    <w:lvl w:ilvl="3">
      <w:start w:val="1"/>
      <w:numFmt w:val="decimal"/>
      <w:lvlText w:val="%3.%4"/>
      <w:lvlJc w:val="left"/>
      <w:pPr>
        <w:tabs>
          <w:tab w:val="num" w:pos="1134"/>
        </w:tabs>
        <w:ind w:left="1134" w:hanging="397"/>
      </w:pPr>
      <w:rPr>
        <w:rFonts w:ascii="Arial Narrow" w:hAnsi="Arial Narrow" w:hint="default"/>
        <w:b/>
        <w:i w:val="0"/>
        <w:sz w:val="24"/>
      </w:rPr>
    </w:lvl>
    <w:lvl w:ilvl="4">
      <w:start w:val="1"/>
      <w:numFmt w:val="none"/>
      <w:lvlText w:val=""/>
      <w:lvlJc w:val="left"/>
      <w:pPr>
        <w:tabs>
          <w:tab w:val="num" w:pos="1134"/>
        </w:tabs>
        <w:ind w:left="1134" w:hanging="567"/>
      </w:pPr>
      <w:rPr>
        <w:rFonts w:ascii="Arial Narrow" w:hAnsi="Arial Narrow" w:hint="default"/>
        <w:b/>
        <w:i w:val="0"/>
        <w:sz w:val="22"/>
      </w:rPr>
    </w:lvl>
    <w:lvl w:ilvl="5">
      <w:start w:val="1"/>
      <w:numFmt w:val="decimal"/>
      <w:lvlRestart w:val="0"/>
      <w:lvlText w:val="%6)"/>
      <w:lvlJc w:val="left"/>
      <w:pPr>
        <w:tabs>
          <w:tab w:val="num" w:pos="1531"/>
        </w:tabs>
        <w:ind w:left="1531" w:hanging="397"/>
      </w:pPr>
      <w:rPr>
        <w:rFonts w:ascii="Arial Narrow" w:hAnsi="Arial Narrow"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9">
    <w:nsid w:val="5129656D"/>
    <w:multiLevelType w:val="multilevel"/>
    <w:tmpl w:val="DE5889D4"/>
    <w:lvl w:ilvl="0">
      <w:start w:val="1"/>
      <w:numFmt w:val="upperRoman"/>
      <w:lvlText w:val="%1"/>
      <w:lvlJc w:val="left"/>
      <w:pPr>
        <w:tabs>
          <w:tab w:val="num" w:pos="567"/>
        </w:tabs>
        <w:ind w:left="567" w:hanging="567"/>
      </w:pPr>
      <w:rPr>
        <w:rFonts w:ascii="Arial" w:hAnsi="Arial" w:hint="default"/>
        <w:sz w:val="28"/>
      </w:rPr>
    </w:lvl>
    <w:lvl w:ilvl="1">
      <w:start w:val="1"/>
      <w:numFmt w:val="none"/>
      <w:lvlText w:val=""/>
      <w:lvlJc w:val="left"/>
      <w:pPr>
        <w:tabs>
          <w:tab w:val="num" w:pos="851"/>
        </w:tabs>
        <w:ind w:left="851" w:hanging="851"/>
      </w:pPr>
      <w:rPr>
        <w:rFonts w:ascii="Arial" w:hAnsi="Arial" w:hint="default"/>
        <w:b/>
        <w:i w:val="0"/>
        <w:sz w:val="24"/>
      </w:rPr>
    </w:lvl>
    <w:lvl w:ilvl="2">
      <w:start w:val="1"/>
      <w:numFmt w:val="decimal"/>
      <w:lvlRestart w:val="0"/>
      <w:lvlText w:val="Статья %3"/>
      <w:lvlJc w:val="left"/>
      <w:pPr>
        <w:tabs>
          <w:tab w:val="num" w:pos="1134"/>
        </w:tabs>
        <w:ind w:left="1134" w:hanging="1134"/>
      </w:pPr>
      <w:rPr>
        <w:rFonts w:ascii="Arial Narrow" w:hAnsi="Arial Narrow" w:hint="default"/>
        <w:b/>
        <w:i w:val="0"/>
        <w:sz w:val="24"/>
      </w:rPr>
    </w:lvl>
    <w:lvl w:ilvl="3">
      <w:start w:val="1"/>
      <w:numFmt w:val="decimal"/>
      <w:lvlText w:val="%3.%4"/>
      <w:lvlJc w:val="left"/>
      <w:pPr>
        <w:tabs>
          <w:tab w:val="num" w:pos="1134"/>
        </w:tabs>
        <w:ind w:left="1134" w:hanging="567"/>
      </w:pPr>
      <w:rPr>
        <w:rFonts w:ascii="Arial Narrow" w:hAnsi="Arial Narrow" w:hint="default"/>
        <w:b/>
        <w:i w:val="0"/>
        <w:sz w:val="24"/>
      </w:rPr>
    </w:lvl>
    <w:lvl w:ilvl="4">
      <w:start w:val="1"/>
      <w:numFmt w:val="none"/>
      <w:lvlText w:val=""/>
      <w:lvlJc w:val="left"/>
      <w:pPr>
        <w:tabs>
          <w:tab w:val="num" w:pos="1134"/>
        </w:tabs>
        <w:ind w:left="1134" w:hanging="567"/>
      </w:pPr>
      <w:rPr>
        <w:rFonts w:ascii="Arial Narrow" w:hAnsi="Arial Narrow" w:hint="default"/>
        <w:b/>
        <w:i w:val="0"/>
        <w:sz w:val="22"/>
      </w:rPr>
    </w:lvl>
    <w:lvl w:ilvl="5">
      <w:start w:val="1"/>
      <w:numFmt w:val="decimal"/>
      <w:lvlText w:val="%6)"/>
      <w:lvlJc w:val="left"/>
      <w:pPr>
        <w:tabs>
          <w:tab w:val="num" w:pos="1531"/>
        </w:tabs>
        <w:ind w:left="1531" w:hanging="397"/>
      </w:pPr>
      <w:rPr>
        <w:rFonts w:ascii="Arial Narrow" w:hAnsi="Arial Narrow" w:hint="default"/>
        <w:b w:val="0"/>
        <w:i w:val="0"/>
        <w:sz w:val="24"/>
      </w:rPr>
    </w:lvl>
    <w:lvl w:ilvl="6">
      <w:start w:val="1"/>
      <w:numFmt w:val="bullet"/>
      <w:lvlText w:val=""/>
      <w:lvlJc w:val="left"/>
      <w:pPr>
        <w:tabs>
          <w:tab w:val="num" w:pos="1894"/>
        </w:tabs>
        <w:ind w:left="1894" w:hanging="363"/>
      </w:pPr>
      <w:rPr>
        <w:rFonts w:ascii="Symbol" w:hAnsi="Symbol" w:hint="default"/>
        <w:b/>
        <w:i w:val="0"/>
        <w:sz w:val="24"/>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nsid w:val="51AE49D2"/>
    <w:multiLevelType w:val="hybridMultilevel"/>
    <w:tmpl w:val="FD10FE58"/>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cs="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21">
    <w:nsid w:val="5E9E1748"/>
    <w:multiLevelType w:val="multilevel"/>
    <w:tmpl w:val="E7B6D59C"/>
    <w:lvl w:ilvl="0">
      <w:start w:val="1"/>
      <w:numFmt w:val="upperRoman"/>
      <w:lvlText w:val="%1"/>
      <w:lvlJc w:val="left"/>
      <w:pPr>
        <w:tabs>
          <w:tab w:val="num" w:pos="567"/>
        </w:tabs>
        <w:ind w:left="567" w:hanging="567"/>
      </w:pPr>
      <w:rPr>
        <w:rFonts w:ascii="Arial" w:hAnsi="Arial" w:hint="default"/>
        <w:sz w:val="28"/>
      </w:rPr>
    </w:lvl>
    <w:lvl w:ilvl="1">
      <w:start w:val="1"/>
      <w:numFmt w:val="none"/>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1701"/>
        </w:tabs>
        <w:ind w:left="1701" w:hanging="1134"/>
      </w:pPr>
      <w:rPr>
        <w:rFonts w:ascii="Arial Narrow" w:hAnsi="Arial Narrow" w:hint="default"/>
        <w:b/>
        <w:i w:val="0"/>
        <w:sz w:val="24"/>
      </w:rPr>
    </w:lvl>
    <w:lvl w:ilvl="3">
      <w:start w:val="1"/>
      <w:numFmt w:val="decimal"/>
      <w:lvlText w:val="%3.%4"/>
      <w:lvlJc w:val="left"/>
      <w:pPr>
        <w:tabs>
          <w:tab w:val="num" w:pos="1134"/>
        </w:tabs>
        <w:ind w:left="1134" w:hanging="567"/>
      </w:pPr>
      <w:rPr>
        <w:rFonts w:ascii="Arial Narrow" w:hAnsi="Arial Narrow" w:hint="default"/>
        <w:b/>
        <w:i w:val="0"/>
        <w:sz w:val="24"/>
      </w:rPr>
    </w:lvl>
    <w:lvl w:ilvl="4">
      <w:start w:val="1"/>
      <w:numFmt w:val="none"/>
      <w:lvlText w:val=""/>
      <w:lvlJc w:val="left"/>
      <w:pPr>
        <w:tabs>
          <w:tab w:val="num" w:pos="1134"/>
        </w:tabs>
        <w:ind w:left="1134" w:hanging="567"/>
      </w:pPr>
      <w:rPr>
        <w:rFonts w:ascii="Arial Narrow" w:hAnsi="Arial Narrow" w:hint="default"/>
        <w:b/>
        <w:i w:val="0"/>
        <w:sz w:val="22"/>
      </w:rPr>
    </w:lvl>
    <w:lvl w:ilvl="5">
      <w:start w:val="1"/>
      <w:numFmt w:val="decimal"/>
      <w:lvlText w:val="%6)"/>
      <w:lvlJc w:val="left"/>
      <w:pPr>
        <w:tabs>
          <w:tab w:val="num" w:pos="1531"/>
        </w:tabs>
        <w:ind w:left="1531" w:hanging="397"/>
      </w:pPr>
      <w:rPr>
        <w:rFonts w:ascii="Times New Roman" w:hAnsi="Times New Roman" w:cs="Times New Roman" w:hint="default"/>
        <w:b/>
        <w:i w:val="0"/>
        <w:sz w:val="24"/>
      </w:rPr>
    </w:lvl>
    <w:lvl w:ilvl="6">
      <w:start w:val="1"/>
      <w:numFmt w:val="bullet"/>
      <w:lvlText w:val=""/>
      <w:lvlJc w:val="left"/>
      <w:pPr>
        <w:tabs>
          <w:tab w:val="num" w:pos="1894"/>
        </w:tabs>
        <w:ind w:left="1894" w:hanging="363"/>
      </w:pPr>
      <w:rPr>
        <w:rFonts w:ascii="Symbol" w:hAnsi="Symbol" w:hint="default"/>
        <w:b/>
        <w:i w:val="0"/>
        <w:sz w:val="24"/>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nsid w:val="61455196"/>
    <w:multiLevelType w:val="multilevel"/>
    <w:tmpl w:val="6D3E732A"/>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D9688D"/>
    <w:multiLevelType w:val="multilevel"/>
    <w:tmpl w:val="A73084E2"/>
    <w:lvl w:ilvl="0">
      <w:start w:val="1"/>
      <w:numFmt w:val="upperRoman"/>
      <w:lvlText w:val="%1"/>
      <w:lvlJc w:val="left"/>
      <w:pPr>
        <w:tabs>
          <w:tab w:val="num" w:pos="567"/>
        </w:tabs>
        <w:ind w:left="567" w:hanging="567"/>
      </w:pPr>
      <w:rPr>
        <w:rFonts w:ascii="Arial" w:hAnsi="Arial" w:hint="default"/>
        <w:sz w:val="28"/>
      </w:rPr>
    </w:lvl>
    <w:lvl w:ilvl="1">
      <w:start w:val="1"/>
      <w:numFmt w:val="none"/>
      <w:lvlRestart w:val="0"/>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lvlText w:val="%3.%4"/>
      <w:lvlJc w:val="left"/>
      <w:pPr>
        <w:tabs>
          <w:tab w:val="num" w:pos="1765"/>
        </w:tabs>
        <w:ind w:left="1765" w:hanging="397"/>
      </w:pPr>
      <w:rPr>
        <w:rFonts w:ascii="Arial Narrow" w:hAnsi="Arial Narrow" w:hint="default"/>
        <w:b/>
        <w:i w:val="0"/>
        <w:sz w:val="24"/>
      </w:rPr>
    </w:lvl>
    <w:lvl w:ilvl="4">
      <w:start w:val="1"/>
      <w:numFmt w:val="none"/>
      <w:lvlText w:val=""/>
      <w:lvlJc w:val="left"/>
      <w:pPr>
        <w:tabs>
          <w:tab w:val="num" w:pos="1134"/>
        </w:tabs>
        <w:ind w:left="1134" w:hanging="567"/>
      </w:pPr>
      <w:rPr>
        <w:rFonts w:ascii="Arial Narrow" w:hAnsi="Arial Narrow" w:hint="default"/>
        <w:b/>
        <w:i w:val="0"/>
        <w:sz w:val="22"/>
      </w:rPr>
    </w:lvl>
    <w:lvl w:ilvl="5">
      <w:start w:val="1"/>
      <w:numFmt w:val="decimal"/>
      <w:lvlText w:val="%6)"/>
      <w:lvlJc w:val="left"/>
      <w:pPr>
        <w:tabs>
          <w:tab w:val="num" w:pos="1537"/>
        </w:tabs>
        <w:ind w:left="1537" w:hanging="397"/>
      </w:pPr>
      <w:rPr>
        <w:rFonts w:ascii="Arial Narrow" w:hAnsi="Arial Narrow"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24">
    <w:nsid w:val="64CA7269"/>
    <w:multiLevelType w:val="hybridMultilevel"/>
    <w:tmpl w:val="4FD283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0F2D6E"/>
    <w:multiLevelType w:val="multilevel"/>
    <w:tmpl w:val="29C24FA2"/>
    <w:lvl w:ilvl="0">
      <w:start w:val="3"/>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4"/>
  </w:num>
  <w:num w:numId="3">
    <w:abstractNumId w:val="22"/>
  </w:num>
  <w:num w:numId="4">
    <w:abstractNumId w:val="25"/>
  </w:num>
  <w:num w:numId="5">
    <w:abstractNumId w:val="16"/>
  </w:num>
  <w:num w:numId="6">
    <w:abstractNumId w:val="15"/>
  </w:num>
  <w:num w:numId="7">
    <w:abstractNumId w:val="10"/>
  </w:num>
  <w:num w:numId="8">
    <w:abstractNumId w:val="21"/>
  </w:num>
  <w:num w:numId="9">
    <w:abstractNumId w:val="9"/>
    <w:lvlOverride w:ilvl="0">
      <w:lvl w:ilvl="0">
        <w:start w:val="1"/>
        <w:numFmt w:val="upperRoman"/>
        <w:pStyle w:val="a0"/>
        <w:lvlText w:val="%1"/>
        <w:lvlJc w:val="left"/>
        <w:pPr>
          <w:tabs>
            <w:tab w:val="num" w:pos="567"/>
          </w:tabs>
          <w:ind w:left="567" w:hanging="567"/>
        </w:pPr>
        <w:rPr>
          <w:rFonts w:ascii="Arial" w:hAnsi="Arial" w:hint="default"/>
          <w:sz w:val="28"/>
        </w:rPr>
      </w:lvl>
    </w:lvlOverride>
    <w:lvlOverride w:ilvl="1">
      <w:lvl w:ilvl="1">
        <w:start w:val="1"/>
        <w:numFmt w:val="none"/>
        <w:lvlRestart w:val="0"/>
        <w:lvlText w:val=""/>
        <w:lvlJc w:val="left"/>
        <w:pPr>
          <w:tabs>
            <w:tab w:val="num" w:pos="567"/>
          </w:tabs>
          <w:ind w:left="567" w:hanging="567"/>
        </w:pPr>
        <w:rPr>
          <w:rFonts w:ascii="Arial" w:hAnsi="Arial" w:hint="default"/>
          <w:b/>
          <w:i w:val="0"/>
          <w:sz w:val="24"/>
        </w:rPr>
      </w:lvl>
    </w:lvlOverride>
    <w:lvlOverride w:ilvl="2">
      <w:lvl w:ilvl="2">
        <w:start w:val="1"/>
        <w:numFmt w:val="decimal"/>
        <w:lvlRestart w:val="0"/>
        <w:lvlText w:val="Статья %3"/>
        <w:lvlJc w:val="left"/>
        <w:pPr>
          <w:tabs>
            <w:tab w:val="num" w:pos="1134"/>
          </w:tabs>
          <w:ind w:left="1134" w:hanging="1134"/>
        </w:pPr>
        <w:rPr>
          <w:rFonts w:ascii="Times New Roman" w:hAnsi="Times New Roman" w:cs="Times New Roman" w:hint="default"/>
          <w:b/>
          <w:i w:val="0"/>
          <w:color w:val="auto"/>
          <w:sz w:val="24"/>
        </w:rPr>
      </w:lvl>
    </w:lvlOverride>
    <w:lvlOverride w:ilvl="3">
      <w:lvl w:ilvl="3">
        <w:start w:val="1"/>
        <w:numFmt w:val="decimal"/>
        <w:pStyle w:val="N"/>
        <w:lvlText w:val="%3.%4"/>
        <w:lvlJc w:val="left"/>
        <w:pPr>
          <w:tabs>
            <w:tab w:val="num" w:pos="1252"/>
          </w:tabs>
          <w:ind w:left="1252" w:hanging="397"/>
        </w:pPr>
        <w:rPr>
          <w:rFonts w:ascii="Times New Roman" w:hAnsi="Times New Roman" w:cs="Times New Roman" w:hint="default"/>
          <w:b/>
          <w:i w:val="0"/>
          <w:sz w:val="24"/>
        </w:rPr>
      </w:lvl>
    </w:lvlOverride>
    <w:lvlOverride w:ilvl="4">
      <w:lvl w:ilvl="4">
        <w:start w:val="1"/>
        <w:numFmt w:val="none"/>
        <w:pStyle w:val="a1"/>
        <w:lvlText w:val=""/>
        <w:lvlJc w:val="left"/>
        <w:pPr>
          <w:tabs>
            <w:tab w:val="num" w:pos="1134"/>
          </w:tabs>
          <w:ind w:left="1134" w:hanging="567"/>
        </w:pPr>
        <w:rPr>
          <w:rFonts w:ascii="Arial Narrow" w:hAnsi="Arial Narrow" w:hint="default"/>
          <w:b/>
          <w:i w:val="0"/>
          <w:sz w:val="22"/>
        </w:rPr>
      </w:lvl>
    </w:lvlOverride>
    <w:lvlOverride w:ilvl="5">
      <w:lvl w:ilvl="5">
        <w:start w:val="1"/>
        <w:numFmt w:val="decimal"/>
        <w:pStyle w:val="a2"/>
        <w:lvlText w:val="%6)"/>
        <w:lvlJc w:val="left"/>
        <w:pPr>
          <w:tabs>
            <w:tab w:val="num" w:pos="1117"/>
          </w:tabs>
          <w:ind w:left="1117" w:hanging="397"/>
        </w:pPr>
        <w:rPr>
          <w:rFonts w:ascii="Times New Roman" w:hAnsi="Times New Roman" w:cs="Times New Roman" w:hint="default"/>
          <w:b/>
          <w:i w:val="0"/>
          <w:sz w:val="24"/>
        </w:rPr>
      </w:lvl>
    </w:lvlOverride>
    <w:lvlOverride w:ilvl="6">
      <w:lvl w:ilvl="6">
        <w:start w:val="1"/>
        <w:numFmt w:val="bullet"/>
        <w:lvlRestart w:val="0"/>
        <w:pStyle w:val="a3"/>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hint="default"/>
        </w:rPr>
      </w:lvl>
    </w:lvlOverride>
    <w:lvlOverride w:ilvl="8">
      <w:lvl w:ilvl="8">
        <w:start w:val="1"/>
        <w:numFmt w:val="lowerRoman"/>
        <w:lvlText w:val="%9."/>
        <w:lvlJc w:val="right"/>
        <w:pPr>
          <w:tabs>
            <w:tab w:val="num" w:pos="2151"/>
          </w:tabs>
          <w:ind w:left="2151" w:hanging="144"/>
        </w:pPr>
        <w:rPr>
          <w:rFonts w:hint="default"/>
        </w:rPr>
      </w:lvl>
    </w:lvlOverride>
  </w:num>
  <w:num w:numId="10">
    <w:abstractNumId w:val="11"/>
  </w:num>
  <w:num w:numId="11">
    <w:abstractNumId w:val="1"/>
  </w:num>
  <w:num w:numId="12">
    <w:abstractNumId w:val="0"/>
  </w:num>
  <w:num w:numId="13">
    <w:abstractNumId w:val="5"/>
  </w:num>
  <w:num w:numId="14">
    <w:abstractNumId w:val="18"/>
  </w:num>
  <w:num w:numId="15">
    <w:abstractNumId w:val="12"/>
  </w:num>
  <w:num w:numId="16">
    <w:abstractNumId w:val="19"/>
  </w:num>
  <w:num w:numId="17">
    <w:abstractNumId w:val="4"/>
  </w:num>
  <w:num w:numId="18">
    <w:abstractNumId w:val="9"/>
    <w:lvlOverride w:ilvl="0">
      <w:lvl w:ilvl="0">
        <w:numFmt w:val="decimal"/>
        <w:pStyle w:val="a0"/>
        <w:lvlText w:val=""/>
        <w:lvlJc w:val="left"/>
      </w:lvl>
    </w:lvlOverride>
    <w:lvlOverride w:ilvl="1">
      <w:lvl w:ilvl="1">
        <w:numFmt w:val="decimal"/>
        <w:lvlText w:val=""/>
        <w:lvlJc w:val="left"/>
      </w:lvl>
    </w:lvlOverride>
    <w:lvlOverride w:ilvl="2">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num>
  <w:num w:numId="19">
    <w:abstractNumId w:val="20"/>
  </w:num>
  <w:num w:numId="20">
    <w:abstractNumId w:val="6"/>
  </w:num>
  <w:num w:numId="21">
    <w:abstractNumId w:val="2"/>
  </w:num>
  <w:num w:numId="22">
    <w:abstractNumId w:val="14"/>
  </w:num>
  <w:num w:numId="23">
    <w:abstractNumId w:val="9"/>
    <w:lvlOverride w:ilvl="0">
      <w:startOverride w:val="1"/>
      <w:lvl w:ilvl="0">
        <w:start w:val="1"/>
        <w:numFmt w:val="upperRoman"/>
        <w:pStyle w:val="a0"/>
        <w:lvlText w:val="%1"/>
        <w:lvlJc w:val="left"/>
        <w:pPr>
          <w:tabs>
            <w:tab w:val="num" w:pos="567"/>
          </w:tabs>
          <w:ind w:left="567" w:hanging="567"/>
        </w:pPr>
        <w:rPr>
          <w:rFonts w:ascii="Arial" w:hAnsi="Arial" w:hint="default"/>
          <w:sz w:val="28"/>
        </w:rPr>
      </w:lvl>
    </w:lvlOverride>
    <w:lvlOverride w:ilvl="1">
      <w:startOverride w:val="1"/>
      <w:lvl w:ilvl="1">
        <w:start w:val="1"/>
        <w:numFmt w:val="none"/>
        <w:lvlRestart w:val="0"/>
        <w:lvlText w:val=""/>
        <w:lvlJc w:val="left"/>
        <w:pPr>
          <w:tabs>
            <w:tab w:val="num" w:pos="567"/>
          </w:tabs>
          <w:ind w:left="567" w:hanging="567"/>
        </w:pPr>
        <w:rPr>
          <w:rFonts w:ascii="Arial" w:hAnsi="Arial" w:hint="default"/>
          <w:b/>
          <w:i w:val="0"/>
          <w:sz w:val="24"/>
        </w:rPr>
      </w:lvl>
    </w:lvlOverride>
    <w:lvlOverride w:ilvl="2">
      <w:startOverride w:val="1"/>
      <w:lvl w:ilvl="2">
        <w:start w:val="1"/>
        <w:numFmt w:val="decimal"/>
        <w:lvlRestart w:val="0"/>
        <w:lvlText w:val="Статья %3"/>
        <w:lvlJc w:val="left"/>
        <w:pPr>
          <w:tabs>
            <w:tab w:val="num" w:pos="1134"/>
          </w:tabs>
          <w:ind w:left="1134" w:hanging="1134"/>
        </w:pPr>
        <w:rPr>
          <w:rFonts w:ascii="Times New Roman" w:hAnsi="Times New Roman" w:cs="Times New Roman" w:hint="default"/>
          <w:b/>
          <w:i w:val="0"/>
          <w:color w:val="auto"/>
          <w:sz w:val="24"/>
        </w:rPr>
      </w:lvl>
    </w:lvlOverride>
    <w:lvlOverride w:ilvl="3">
      <w:startOverride w:val="1"/>
      <w:lvl w:ilvl="3">
        <w:start w:val="1"/>
        <w:numFmt w:val="decimal"/>
        <w:pStyle w:val="N"/>
        <w:lvlText w:val="%3.%4"/>
        <w:lvlJc w:val="left"/>
        <w:pPr>
          <w:tabs>
            <w:tab w:val="num" w:pos="1252"/>
          </w:tabs>
          <w:ind w:left="1252" w:hanging="397"/>
        </w:pPr>
        <w:rPr>
          <w:rFonts w:ascii="Times New Roman" w:hAnsi="Times New Roman" w:cs="Times New Roman" w:hint="default"/>
          <w:b/>
          <w:i w:val="0"/>
          <w:sz w:val="24"/>
        </w:rPr>
      </w:lvl>
    </w:lvlOverride>
    <w:lvlOverride w:ilvl="4">
      <w:startOverride w:val="1"/>
      <w:lvl w:ilvl="4">
        <w:start w:val="1"/>
        <w:numFmt w:val="none"/>
        <w:pStyle w:val="a1"/>
        <w:lvlText w:val=""/>
        <w:lvlJc w:val="left"/>
        <w:pPr>
          <w:tabs>
            <w:tab w:val="num" w:pos="1134"/>
          </w:tabs>
          <w:ind w:left="1134" w:hanging="567"/>
        </w:pPr>
        <w:rPr>
          <w:rFonts w:ascii="Arial Narrow" w:hAnsi="Arial Narrow" w:hint="default"/>
          <w:b/>
          <w:i w:val="0"/>
          <w:sz w:val="22"/>
        </w:rPr>
      </w:lvl>
    </w:lvlOverride>
    <w:lvlOverride w:ilvl="5">
      <w:startOverride w:val="1"/>
      <w:lvl w:ilvl="5">
        <w:start w:val="1"/>
        <w:numFmt w:val="decimal"/>
        <w:pStyle w:val="a2"/>
        <w:lvlText w:val="%6)"/>
        <w:lvlJc w:val="left"/>
        <w:pPr>
          <w:tabs>
            <w:tab w:val="num" w:pos="1252"/>
          </w:tabs>
          <w:ind w:left="1252" w:hanging="397"/>
        </w:pPr>
        <w:rPr>
          <w:rFonts w:ascii="Times New Roman" w:hAnsi="Times New Roman" w:cs="Times New Roman" w:hint="default"/>
          <w:b/>
          <w:i w:val="0"/>
          <w:sz w:val="24"/>
        </w:rPr>
      </w:lvl>
    </w:lvlOverride>
  </w:num>
  <w:num w:numId="24">
    <w:abstractNumId w:val="7"/>
  </w:num>
  <w:num w:numId="25">
    <w:abstractNumId w:val="13"/>
  </w:num>
  <w:num w:numId="26">
    <w:abstractNumId w:val="3"/>
  </w:num>
  <w:num w:numId="27">
    <w:abstractNumId w:val="23"/>
  </w:num>
  <w:num w:numId="28">
    <w:abstractNumId w:val="9"/>
    <w:lvlOverride w:ilvl="0">
      <w:lvl w:ilvl="0">
        <w:start w:val="1"/>
        <w:numFmt w:val="upperRoman"/>
        <w:pStyle w:val="a0"/>
        <w:lvlText w:val="%1"/>
        <w:lvlJc w:val="left"/>
        <w:pPr>
          <w:tabs>
            <w:tab w:val="num" w:pos="567"/>
          </w:tabs>
          <w:ind w:left="567" w:hanging="567"/>
        </w:pPr>
        <w:rPr>
          <w:rFonts w:ascii="Arial" w:hAnsi="Arial" w:hint="default"/>
          <w:sz w:val="28"/>
        </w:rPr>
      </w:lvl>
    </w:lvlOverride>
    <w:lvlOverride w:ilvl="1">
      <w:lvl w:ilvl="1">
        <w:start w:val="1"/>
        <w:numFmt w:val="none"/>
        <w:lvlRestart w:val="0"/>
        <w:lvlText w:val=""/>
        <w:lvlJc w:val="left"/>
        <w:pPr>
          <w:tabs>
            <w:tab w:val="num" w:pos="567"/>
          </w:tabs>
          <w:ind w:left="567" w:hanging="567"/>
        </w:pPr>
        <w:rPr>
          <w:rFonts w:ascii="Arial" w:hAnsi="Arial" w:hint="default"/>
          <w:b/>
          <w:i w:val="0"/>
          <w:sz w:val="24"/>
        </w:rPr>
      </w:lvl>
    </w:lvlOverride>
    <w:lvlOverride w:ilvl="2">
      <w:lvl w:ilvl="2">
        <w:start w:val="1"/>
        <w:numFmt w:val="decimal"/>
        <w:lvlRestart w:val="0"/>
        <w:lvlText w:val="Статья %3"/>
        <w:lvlJc w:val="left"/>
        <w:pPr>
          <w:tabs>
            <w:tab w:val="num" w:pos="1134"/>
          </w:tabs>
          <w:ind w:left="1134" w:hanging="1134"/>
        </w:pPr>
        <w:rPr>
          <w:rFonts w:ascii="Times New Roman" w:hAnsi="Times New Roman" w:cs="Times New Roman" w:hint="default"/>
          <w:b/>
          <w:i w:val="0"/>
          <w:color w:val="auto"/>
          <w:sz w:val="24"/>
        </w:rPr>
      </w:lvl>
    </w:lvlOverride>
    <w:lvlOverride w:ilvl="3">
      <w:lvl w:ilvl="3">
        <w:start w:val="1"/>
        <w:numFmt w:val="decimal"/>
        <w:pStyle w:val="N"/>
        <w:lvlText w:val="%4."/>
        <w:lvlJc w:val="left"/>
        <w:pPr>
          <w:tabs>
            <w:tab w:val="num" w:pos="1107"/>
          </w:tabs>
          <w:ind w:left="1107" w:hanging="397"/>
        </w:pPr>
        <w:rPr>
          <w:rFonts w:ascii="Times New Roman" w:eastAsia="Times New Roman" w:hAnsi="Times New Roman" w:cs="Times New Roman"/>
          <w:b/>
          <w:i w:val="0"/>
          <w:sz w:val="24"/>
        </w:rPr>
      </w:lvl>
    </w:lvlOverride>
    <w:lvlOverride w:ilvl="4">
      <w:lvl w:ilvl="4">
        <w:start w:val="1"/>
        <w:numFmt w:val="none"/>
        <w:pStyle w:val="a1"/>
        <w:lvlText w:val=""/>
        <w:lvlJc w:val="left"/>
        <w:pPr>
          <w:tabs>
            <w:tab w:val="num" w:pos="1134"/>
          </w:tabs>
          <w:ind w:left="1134" w:hanging="567"/>
        </w:pPr>
        <w:rPr>
          <w:rFonts w:ascii="Arial Narrow" w:hAnsi="Arial Narrow" w:hint="default"/>
          <w:b/>
          <w:i w:val="0"/>
          <w:sz w:val="22"/>
        </w:rPr>
      </w:lvl>
    </w:lvlOverride>
    <w:lvlOverride w:ilvl="5">
      <w:lvl w:ilvl="5">
        <w:start w:val="1"/>
        <w:numFmt w:val="decimal"/>
        <w:pStyle w:val="a2"/>
        <w:lvlText w:val="%6)"/>
        <w:lvlJc w:val="left"/>
        <w:pPr>
          <w:tabs>
            <w:tab w:val="num" w:pos="1248"/>
          </w:tabs>
          <w:ind w:left="1248" w:hanging="397"/>
        </w:pPr>
        <w:rPr>
          <w:rFonts w:ascii="Times New Roman" w:hAnsi="Times New Roman" w:cs="Times New Roman" w:hint="default"/>
          <w:b/>
          <w:i w:val="0"/>
          <w:sz w:val="24"/>
        </w:rPr>
      </w:lvl>
    </w:lvlOverride>
    <w:lvlOverride w:ilvl="6">
      <w:lvl w:ilvl="6">
        <w:start w:val="1"/>
        <w:numFmt w:val="bullet"/>
        <w:lvlRestart w:val="0"/>
        <w:pStyle w:val="a3"/>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hint="default"/>
        </w:rPr>
      </w:lvl>
    </w:lvlOverride>
    <w:lvlOverride w:ilvl="8">
      <w:lvl w:ilvl="8">
        <w:start w:val="1"/>
        <w:numFmt w:val="lowerRoman"/>
        <w:lvlText w:val="%9."/>
        <w:lvlJc w:val="right"/>
        <w:pPr>
          <w:tabs>
            <w:tab w:val="num" w:pos="2151"/>
          </w:tabs>
          <w:ind w:left="2151" w:hanging="144"/>
        </w:pPr>
        <w:rPr>
          <w:rFonts w:hint="default"/>
        </w:rPr>
      </w:lvl>
    </w:lvlOverride>
  </w:num>
  <w:num w:numId="29">
    <w:abstractNumId w:val="9"/>
    <w:lvlOverride w:ilvl="0">
      <w:startOverride w:val="1"/>
      <w:lvl w:ilvl="0">
        <w:start w:val="1"/>
        <w:numFmt w:val="upperRoman"/>
        <w:pStyle w:val="a0"/>
        <w:lvlText w:val="%1"/>
        <w:lvlJc w:val="left"/>
        <w:pPr>
          <w:tabs>
            <w:tab w:val="num" w:pos="567"/>
          </w:tabs>
          <w:ind w:left="567" w:hanging="567"/>
        </w:pPr>
        <w:rPr>
          <w:rFonts w:ascii="Arial" w:hAnsi="Arial" w:hint="default"/>
          <w:sz w:val="28"/>
        </w:rPr>
      </w:lvl>
    </w:lvlOverride>
    <w:lvlOverride w:ilvl="1">
      <w:startOverride w:val="1"/>
      <w:lvl w:ilvl="1">
        <w:start w:val="1"/>
        <w:numFmt w:val="none"/>
        <w:lvlRestart w:val="0"/>
        <w:lvlText w:val=""/>
        <w:lvlJc w:val="left"/>
        <w:pPr>
          <w:tabs>
            <w:tab w:val="num" w:pos="567"/>
          </w:tabs>
          <w:ind w:left="567" w:hanging="567"/>
        </w:pPr>
        <w:rPr>
          <w:rFonts w:ascii="Arial" w:hAnsi="Arial" w:hint="default"/>
          <w:b/>
          <w:i w:val="0"/>
          <w:sz w:val="24"/>
        </w:rPr>
      </w:lvl>
    </w:lvlOverride>
    <w:lvlOverride w:ilvl="2">
      <w:startOverride w:val="1"/>
      <w:lvl w:ilvl="2">
        <w:start w:val="1"/>
        <w:numFmt w:val="decimal"/>
        <w:lvlRestart w:val="0"/>
        <w:lvlText w:val="Статья %3"/>
        <w:lvlJc w:val="left"/>
        <w:pPr>
          <w:tabs>
            <w:tab w:val="num" w:pos="1134"/>
          </w:tabs>
          <w:ind w:left="1134" w:hanging="1134"/>
        </w:pPr>
        <w:rPr>
          <w:rFonts w:ascii="Times New Roman" w:hAnsi="Times New Roman" w:cs="Times New Roman" w:hint="default"/>
          <w:b/>
          <w:i w:val="0"/>
          <w:color w:val="auto"/>
          <w:sz w:val="24"/>
        </w:rPr>
      </w:lvl>
    </w:lvlOverride>
    <w:lvlOverride w:ilvl="3">
      <w:startOverride w:val="1"/>
      <w:lvl w:ilvl="3">
        <w:start w:val="1"/>
        <w:numFmt w:val="decimal"/>
        <w:pStyle w:val="N"/>
        <w:lvlText w:val="%4."/>
        <w:lvlJc w:val="left"/>
        <w:pPr>
          <w:tabs>
            <w:tab w:val="num" w:pos="1107"/>
          </w:tabs>
          <w:ind w:left="1107" w:hanging="397"/>
        </w:pPr>
        <w:rPr>
          <w:rFonts w:ascii="Times New Roman" w:eastAsia="Times New Roman" w:hAnsi="Times New Roman" w:cs="Times New Roman"/>
          <w:b/>
          <w:i w:val="0"/>
          <w:sz w:val="24"/>
        </w:rPr>
      </w:lvl>
    </w:lvlOverride>
  </w:num>
  <w:num w:numId="30">
    <w:abstractNumId w:val="9"/>
    <w:lvlOverride w:ilvl="0">
      <w:startOverride w:val="1"/>
      <w:lvl w:ilvl="0">
        <w:start w:val="1"/>
        <w:numFmt w:val="upperRoman"/>
        <w:pStyle w:val="a0"/>
        <w:lvlText w:val="%࠷ಸ۲䞸܀榜܉ତ㉰뤨Ӿ鏰Ӿ㼀ତ㉰ꦐӾ"/>
        <w:lvlJc w:val="left"/>
      </w:lvl>
    </w:lvlOverride>
    <w:lvlOverride w:ilvl="1">
      <w:startOverride w:val="1"/>
      <w:lvl w:ilvl="1">
        <w:start w:val="1"/>
        <w:numFmt w:val="none"/>
        <w:lvlRestart w:val="0"/>
        <w:lvlText w:val="ࠆ⡯⡯⡯⡯⡯⡯⡯⡯"/>
        <w:lvlJc w:val="left"/>
      </w:lvl>
    </w:lvlOverride>
    <w:lvlOverride w:ilvl="2">
      <w:startOverride w:val="1"/>
      <w:lvl w:ilvl="2">
        <w:start w:val="1"/>
        <w:numFmt w:val="decimal"/>
        <w:lvlRestart w:val="0"/>
        <w:lvlText w:val="OrId1%1O&#10;.jpeg15 из 19"/>
        <w:lvlJc w:val="left"/>
      </w:lvl>
    </w:lvlOverride>
    <w:lvlOverride w:ilvl="3">
      <w:startOverride w:val="1"/>
      <w:lvl w:ilvl="3">
        <w:start w:val="1"/>
        <w:numFmt w:val="decimal"/>
        <w:pStyle w:val="N"/>
        <w:lvlText w:val="%ޣ禤%㭶쀸ݲ禤㭅샔ݲ禤㭅셔ݲ禤㭅㏸ݱꆈ۴㲠۴⍐۴㢠ׇꖐ۴쇔ݲ"/>
        <w:lvlJc w:val="left"/>
      </w:lvl>
    </w:lvlOverride>
    <w:lvlOverride w:ilvl="4">
      <w:startOverride w:val="1"/>
      <w:lvl w:ilvl="4">
        <w:start w:val="1"/>
        <w:numFmt w:val="none"/>
        <w:pStyle w:val="a1"/>
        <w:lvlText w:val="۰矠۰䦈؉緰۲㱸۳ꮨ۰眠ݯ좌ࠆ門نꋨ۰⠀ԃ춨܀揬و囐۵캬ࠆ"/>
        <w:lvlJc w:val="left"/>
      </w:lvl>
    </w:lvlOverride>
    <w:lvlOverride w:ilvl="5">
      <w:startOverride w:val="1"/>
      <w:lvl w:ilvl="5">
        <w:start w:val="1"/>
        <w:numFmt w:val="decimal"/>
        <w:pStyle w:val="a2"/>
        <w:lvlText w:val="%Ϝ䄂۱⇔ݲ禤㭅쀸ݲ禤㭅샔ݲ禤㭅셔ݲ禤㭅㏸ݱꆈ۴㲠۴⍐۴㢠ׇꖐ"/>
        <w:lvlJc w:val="left"/>
      </w:lvl>
    </w:lvlOverride>
    <w:lvlOverride w:ilvl="6">
      <w:startOverride w:val="1"/>
      <w:lvl w:ilvl="6">
        <w:start w:val="1"/>
        <w:numFmt w:val="bullet"/>
        <w:lvlRestart w:val="0"/>
        <w:pStyle w:val="a3"/>
        <w:lvlText w:val="۰䦈؉緰۲㱸۳ꮨ۰眠ݯ좌ࠆ門نꋨ۰⠀ԃ춨܀揬و囐۵캬ࠆۮ"/>
        <w:lvlJc w:val="left"/>
      </w:lvl>
    </w:lvlOverride>
    <w:lvlOverride w:ilvl="7">
      <w:startOverride w:val="1"/>
      <w:lvl w:ilvl="7">
        <w:start w:val="1"/>
        <w:numFmt w:val="lowerLetter"/>
        <w:lvlText w:val="%Ϝ䄂ࢽΫ䄂۱⇔ݲ禤㭅쀸ݲ禤㭅샔ݲ禤㭅셔ݲ禤㭅㏸ݱꆈ۴㲠۴⍐"/>
        <w:lvlJc w:val="left"/>
      </w:lvl>
    </w:lvlOverride>
    <w:lvlOverride w:ilvl="8">
      <w:startOverride w:val="1"/>
      <w:lvl w:ilvl="8">
        <w:start w:val="1"/>
        <w:numFmt w:val="lowerRoman"/>
        <w:lvlText w:val="%ޣ禤㭅Ϋ䄂ࢽΫ䄂۱⇔ݲ禤㭅쀸ݲ禤㭅샔ݲ禤㭅셔ݲ禤㭅㏸ݱꆈ"/>
        <w:lvlJc w:val="right"/>
      </w:lvl>
    </w:lvlOverride>
  </w:num>
  <w:num w:numId="31">
    <w:abstractNumId w:val="9"/>
    <w:lvlOverride w:ilvl="0">
      <w:startOverride w:val="1"/>
      <w:lvl w:ilvl="0">
        <w:start w:val="1"/>
        <w:numFmt w:val="upperRoman"/>
        <w:pStyle w:val="a0"/>
        <w:lvlText w:val="%1"/>
        <w:lvlJc w:val="left"/>
        <w:pPr>
          <w:tabs>
            <w:tab w:val="num" w:pos="567"/>
          </w:tabs>
          <w:ind w:left="567" w:hanging="567"/>
        </w:pPr>
        <w:rPr>
          <w:rFonts w:ascii="Arial" w:hAnsi="Arial" w:hint="default"/>
          <w:sz w:val="28"/>
        </w:rPr>
      </w:lvl>
    </w:lvlOverride>
    <w:lvlOverride w:ilvl="1">
      <w:startOverride w:val="1"/>
      <w:lvl w:ilvl="1">
        <w:start w:val="1"/>
        <w:numFmt w:val="none"/>
        <w:lvlRestart w:val="0"/>
        <w:lvlText w:val=""/>
        <w:lvlJc w:val="left"/>
        <w:pPr>
          <w:tabs>
            <w:tab w:val="num" w:pos="567"/>
          </w:tabs>
          <w:ind w:left="567" w:hanging="567"/>
        </w:pPr>
        <w:rPr>
          <w:rFonts w:ascii="Arial" w:hAnsi="Arial" w:hint="default"/>
          <w:b/>
          <w:i w:val="0"/>
          <w:sz w:val="24"/>
        </w:rPr>
      </w:lvl>
    </w:lvlOverride>
    <w:lvlOverride w:ilvl="2">
      <w:startOverride w:val="1"/>
      <w:lvl w:ilvl="2">
        <w:start w:val="1"/>
        <w:numFmt w:val="decimal"/>
        <w:lvlRestart w:val="0"/>
        <w:lvlText w:val="Статья %3"/>
        <w:lvlJc w:val="left"/>
        <w:pPr>
          <w:tabs>
            <w:tab w:val="num" w:pos="1134"/>
          </w:tabs>
          <w:ind w:left="1134" w:hanging="1134"/>
        </w:pPr>
        <w:rPr>
          <w:rFonts w:ascii="Times New Roman" w:hAnsi="Times New Roman" w:cs="Times New Roman" w:hint="default"/>
          <w:b/>
          <w:i w:val="0"/>
          <w:color w:val="auto"/>
          <w:sz w:val="24"/>
        </w:rPr>
      </w:lvl>
    </w:lvlOverride>
    <w:lvlOverride w:ilvl="3">
      <w:startOverride w:val="1"/>
      <w:lvl w:ilvl="3">
        <w:start w:val="1"/>
        <w:numFmt w:val="decimal"/>
        <w:pStyle w:val="N"/>
        <w:lvlText w:val="%3.%4"/>
        <w:lvlJc w:val="left"/>
        <w:pPr>
          <w:tabs>
            <w:tab w:val="num" w:pos="1252"/>
          </w:tabs>
          <w:ind w:left="1252" w:hanging="397"/>
        </w:pPr>
        <w:rPr>
          <w:rFonts w:ascii="Times New Roman" w:hAnsi="Times New Roman" w:cs="Times New Roman" w:hint="default"/>
          <w:b/>
          <w:i w:val="0"/>
          <w:sz w:val="24"/>
        </w:rPr>
      </w:lvl>
    </w:lvlOverride>
    <w:lvlOverride w:ilvl="4">
      <w:startOverride w:val="1"/>
      <w:lvl w:ilvl="4">
        <w:start w:val="1"/>
        <w:numFmt w:val="none"/>
        <w:pStyle w:val="a1"/>
        <w:lvlText w:val=""/>
        <w:lvlJc w:val="left"/>
        <w:pPr>
          <w:tabs>
            <w:tab w:val="num" w:pos="1134"/>
          </w:tabs>
          <w:ind w:left="1134" w:hanging="567"/>
        </w:pPr>
        <w:rPr>
          <w:rFonts w:ascii="Arial Narrow" w:hAnsi="Arial Narrow" w:hint="default"/>
          <w:b/>
          <w:i w:val="0"/>
          <w:sz w:val="22"/>
        </w:rPr>
      </w:lvl>
    </w:lvlOverride>
    <w:lvlOverride w:ilvl="5">
      <w:startOverride w:val="1"/>
      <w:lvl w:ilvl="5">
        <w:start w:val="1"/>
        <w:numFmt w:val="decimal"/>
        <w:pStyle w:val="a2"/>
        <w:lvlText w:val="%6)"/>
        <w:lvlJc w:val="left"/>
        <w:pPr>
          <w:tabs>
            <w:tab w:val="num" w:pos="1117"/>
          </w:tabs>
          <w:ind w:left="1117" w:hanging="397"/>
        </w:pPr>
        <w:rPr>
          <w:rFonts w:ascii="Times New Roman" w:hAnsi="Times New Roman" w:cs="Times New Roman" w:hint="default"/>
          <w:b/>
          <w:i w:val="0"/>
          <w:sz w:val="24"/>
        </w:rPr>
      </w:lvl>
    </w:lvlOverride>
    <w:lvlOverride w:ilvl="6">
      <w:startOverride w:val="1"/>
      <w:lvl w:ilvl="6">
        <w:start w:val="1"/>
        <w:numFmt w:val="bullet"/>
        <w:lvlRestart w:val="0"/>
        <w:pStyle w:val="a3"/>
        <w:lvlText w:val=""/>
        <w:lvlJc w:val="left"/>
        <w:pPr>
          <w:tabs>
            <w:tab w:val="num" w:pos="1701"/>
          </w:tabs>
          <w:ind w:left="1701" w:hanging="397"/>
        </w:pPr>
        <w:rPr>
          <w:rFonts w:ascii="Symbol" w:hAnsi="Symbol" w:hint="default"/>
          <w:b/>
          <w:i w:val="0"/>
          <w:sz w:val="24"/>
        </w:rPr>
      </w:lvl>
    </w:lvlOverride>
    <w:lvlOverride w:ilvl="7">
      <w:startOverride w:val="1"/>
      <w:lvl w:ilvl="7">
        <w:start w:val="1"/>
        <w:numFmt w:val="lowerLetter"/>
        <w:lvlText w:val="%8."/>
        <w:lvlJc w:val="left"/>
        <w:pPr>
          <w:tabs>
            <w:tab w:val="num" w:pos="2007"/>
          </w:tabs>
          <w:ind w:left="2007" w:hanging="432"/>
        </w:pPr>
        <w:rPr>
          <w:rFonts w:hint="default"/>
        </w:rPr>
      </w:lvl>
    </w:lvlOverride>
    <w:lvlOverride w:ilvl="8">
      <w:startOverride w:val="1"/>
      <w:lvl w:ilvl="8">
        <w:start w:val="1"/>
        <w:numFmt w:val="lowerRoman"/>
        <w:lvlText w:val="%9."/>
        <w:lvlJc w:val="right"/>
        <w:pPr>
          <w:tabs>
            <w:tab w:val="num" w:pos="2151"/>
          </w:tabs>
          <w:ind w:left="2151" w:hanging="144"/>
        </w:pPr>
        <w:rPr>
          <w:rFonts w:hint="default"/>
        </w:rPr>
      </w:lvl>
    </w:lvlOverride>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hdrShapeDefaults>
    <o:shapedefaults v:ext="edit" spidmax="82945"/>
  </w:hdrShapeDefaults>
  <w:footnotePr>
    <w:footnote w:id="0"/>
    <w:footnote w:id="1"/>
  </w:footnotePr>
  <w:endnotePr>
    <w:endnote w:id="0"/>
    <w:endnote w:id="1"/>
  </w:endnotePr>
  <w:compat/>
  <w:rsids>
    <w:rsidRoot w:val="00F3574D"/>
    <w:rsid w:val="00007547"/>
    <w:rsid w:val="00010655"/>
    <w:rsid w:val="00012288"/>
    <w:rsid w:val="00015D7E"/>
    <w:rsid w:val="00016CE5"/>
    <w:rsid w:val="00020984"/>
    <w:rsid w:val="00022473"/>
    <w:rsid w:val="000225A0"/>
    <w:rsid w:val="00022685"/>
    <w:rsid w:val="00025932"/>
    <w:rsid w:val="00026E0C"/>
    <w:rsid w:val="00035A12"/>
    <w:rsid w:val="00037ACB"/>
    <w:rsid w:val="00042968"/>
    <w:rsid w:val="000541A0"/>
    <w:rsid w:val="00057814"/>
    <w:rsid w:val="0006070E"/>
    <w:rsid w:val="000608DF"/>
    <w:rsid w:val="00065269"/>
    <w:rsid w:val="00067F5C"/>
    <w:rsid w:val="00070DA1"/>
    <w:rsid w:val="00071F66"/>
    <w:rsid w:val="00073F4F"/>
    <w:rsid w:val="00076E68"/>
    <w:rsid w:val="000770F6"/>
    <w:rsid w:val="00080313"/>
    <w:rsid w:val="0008450E"/>
    <w:rsid w:val="00091557"/>
    <w:rsid w:val="00091F07"/>
    <w:rsid w:val="0009353D"/>
    <w:rsid w:val="00097762"/>
    <w:rsid w:val="000A624B"/>
    <w:rsid w:val="000A660E"/>
    <w:rsid w:val="000B325F"/>
    <w:rsid w:val="000B3ACE"/>
    <w:rsid w:val="000B4AF5"/>
    <w:rsid w:val="000B646B"/>
    <w:rsid w:val="000C0B98"/>
    <w:rsid w:val="000C3D0D"/>
    <w:rsid w:val="000C7832"/>
    <w:rsid w:val="000C7C89"/>
    <w:rsid w:val="000D0922"/>
    <w:rsid w:val="000D43B6"/>
    <w:rsid w:val="000E313C"/>
    <w:rsid w:val="000E3A68"/>
    <w:rsid w:val="000E4A6F"/>
    <w:rsid w:val="000E5720"/>
    <w:rsid w:val="000E6268"/>
    <w:rsid w:val="000E7199"/>
    <w:rsid w:val="000E7BA3"/>
    <w:rsid w:val="000F1212"/>
    <w:rsid w:val="000F297F"/>
    <w:rsid w:val="000F5A50"/>
    <w:rsid w:val="000F71EE"/>
    <w:rsid w:val="000F7E6C"/>
    <w:rsid w:val="00101253"/>
    <w:rsid w:val="00105D2B"/>
    <w:rsid w:val="0011389F"/>
    <w:rsid w:val="00113CD4"/>
    <w:rsid w:val="00115796"/>
    <w:rsid w:val="0011784A"/>
    <w:rsid w:val="00120548"/>
    <w:rsid w:val="001207DD"/>
    <w:rsid w:val="001251BA"/>
    <w:rsid w:val="00126B1C"/>
    <w:rsid w:val="00130CFF"/>
    <w:rsid w:val="001359D0"/>
    <w:rsid w:val="001410A4"/>
    <w:rsid w:val="00142C4F"/>
    <w:rsid w:val="001467E7"/>
    <w:rsid w:val="00146983"/>
    <w:rsid w:val="0015183D"/>
    <w:rsid w:val="001535B1"/>
    <w:rsid w:val="0015507C"/>
    <w:rsid w:val="001556B2"/>
    <w:rsid w:val="00160DA0"/>
    <w:rsid w:val="00165C96"/>
    <w:rsid w:val="00166C05"/>
    <w:rsid w:val="00167076"/>
    <w:rsid w:val="00173051"/>
    <w:rsid w:val="00177CF8"/>
    <w:rsid w:val="0018753D"/>
    <w:rsid w:val="0019306C"/>
    <w:rsid w:val="00197C88"/>
    <w:rsid w:val="001A16A5"/>
    <w:rsid w:val="001A275B"/>
    <w:rsid w:val="001A275F"/>
    <w:rsid w:val="001B490D"/>
    <w:rsid w:val="001C1F60"/>
    <w:rsid w:val="001C4940"/>
    <w:rsid w:val="001C4D5E"/>
    <w:rsid w:val="001C5EC0"/>
    <w:rsid w:val="001D62E2"/>
    <w:rsid w:val="001D6EE8"/>
    <w:rsid w:val="001D7D78"/>
    <w:rsid w:val="001E1AA0"/>
    <w:rsid w:val="001E1F6C"/>
    <w:rsid w:val="001E3AD2"/>
    <w:rsid w:val="001E46BB"/>
    <w:rsid w:val="001E642F"/>
    <w:rsid w:val="001E7537"/>
    <w:rsid w:val="001E77BE"/>
    <w:rsid w:val="001F2475"/>
    <w:rsid w:val="001F7E1F"/>
    <w:rsid w:val="00204DB1"/>
    <w:rsid w:val="00207189"/>
    <w:rsid w:val="00207E11"/>
    <w:rsid w:val="002125CC"/>
    <w:rsid w:val="00213745"/>
    <w:rsid w:val="002178CB"/>
    <w:rsid w:val="002203DE"/>
    <w:rsid w:val="00222482"/>
    <w:rsid w:val="00222904"/>
    <w:rsid w:val="00224986"/>
    <w:rsid w:val="002301F1"/>
    <w:rsid w:val="00231097"/>
    <w:rsid w:val="00236817"/>
    <w:rsid w:val="00236930"/>
    <w:rsid w:val="00237785"/>
    <w:rsid w:val="0024097A"/>
    <w:rsid w:val="0024146B"/>
    <w:rsid w:val="00241AA2"/>
    <w:rsid w:val="00242899"/>
    <w:rsid w:val="002449ED"/>
    <w:rsid w:val="00246FBB"/>
    <w:rsid w:val="0024766A"/>
    <w:rsid w:val="00247952"/>
    <w:rsid w:val="00253926"/>
    <w:rsid w:val="00254DB5"/>
    <w:rsid w:val="002602BA"/>
    <w:rsid w:val="00260D56"/>
    <w:rsid w:val="00262B5E"/>
    <w:rsid w:val="00262E64"/>
    <w:rsid w:val="002659E7"/>
    <w:rsid w:val="0026774F"/>
    <w:rsid w:val="0027310F"/>
    <w:rsid w:val="0027403A"/>
    <w:rsid w:val="002744D7"/>
    <w:rsid w:val="00274E09"/>
    <w:rsid w:val="002773C6"/>
    <w:rsid w:val="002774E1"/>
    <w:rsid w:val="002779A9"/>
    <w:rsid w:val="00277C30"/>
    <w:rsid w:val="0028202E"/>
    <w:rsid w:val="00284C1D"/>
    <w:rsid w:val="00291DEE"/>
    <w:rsid w:val="00295950"/>
    <w:rsid w:val="002962A6"/>
    <w:rsid w:val="00296796"/>
    <w:rsid w:val="00296A97"/>
    <w:rsid w:val="002A4A79"/>
    <w:rsid w:val="002A5FE5"/>
    <w:rsid w:val="002A76FD"/>
    <w:rsid w:val="002B499B"/>
    <w:rsid w:val="002B4F79"/>
    <w:rsid w:val="002B7D1C"/>
    <w:rsid w:val="002B7D1F"/>
    <w:rsid w:val="002C334F"/>
    <w:rsid w:val="002C47A5"/>
    <w:rsid w:val="002D212F"/>
    <w:rsid w:val="002D7523"/>
    <w:rsid w:val="002D7C0D"/>
    <w:rsid w:val="002E1397"/>
    <w:rsid w:val="002E1B80"/>
    <w:rsid w:val="002E39C7"/>
    <w:rsid w:val="002E46DD"/>
    <w:rsid w:val="002F75CC"/>
    <w:rsid w:val="00301EDB"/>
    <w:rsid w:val="00315CF7"/>
    <w:rsid w:val="00322CE0"/>
    <w:rsid w:val="00326A1B"/>
    <w:rsid w:val="00332E58"/>
    <w:rsid w:val="003340B4"/>
    <w:rsid w:val="003356A1"/>
    <w:rsid w:val="00347351"/>
    <w:rsid w:val="00354756"/>
    <w:rsid w:val="0035790D"/>
    <w:rsid w:val="00357CC6"/>
    <w:rsid w:val="003617EC"/>
    <w:rsid w:val="0036250F"/>
    <w:rsid w:val="00362A85"/>
    <w:rsid w:val="00363040"/>
    <w:rsid w:val="00363654"/>
    <w:rsid w:val="003647F5"/>
    <w:rsid w:val="0036651A"/>
    <w:rsid w:val="0037094D"/>
    <w:rsid w:val="0037106B"/>
    <w:rsid w:val="00373123"/>
    <w:rsid w:val="003732ED"/>
    <w:rsid w:val="00377B3D"/>
    <w:rsid w:val="003807B9"/>
    <w:rsid w:val="00383862"/>
    <w:rsid w:val="00383E6E"/>
    <w:rsid w:val="003843B9"/>
    <w:rsid w:val="0038762E"/>
    <w:rsid w:val="00390434"/>
    <w:rsid w:val="003938D1"/>
    <w:rsid w:val="00393956"/>
    <w:rsid w:val="00393A18"/>
    <w:rsid w:val="003A0C1B"/>
    <w:rsid w:val="003A4B5F"/>
    <w:rsid w:val="003A51A2"/>
    <w:rsid w:val="003B02E5"/>
    <w:rsid w:val="003B0931"/>
    <w:rsid w:val="003B202E"/>
    <w:rsid w:val="003C0F7C"/>
    <w:rsid w:val="003C32DE"/>
    <w:rsid w:val="003C3FF7"/>
    <w:rsid w:val="003D3622"/>
    <w:rsid w:val="003D4FF3"/>
    <w:rsid w:val="003F2F29"/>
    <w:rsid w:val="003F6A68"/>
    <w:rsid w:val="00401E88"/>
    <w:rsid w:val="00404781"/>
    <w:rsid w:val="00404E51"/>
    <w:rsid w:val="00406939"/>
    <w:rsid w:val="00406B50"/>
    <w:rsid w:val="0041028C"/>
    <w:rsid w:val="00411A16"/>
    <w:rsid w:val="00417D8C"/>
    <w:rsid w:val="0042226D"/>
    <w:rsid w:val="004239E2"/>
    <w:rsid w:val="00425889"/>
    <w:rsid w:val="004260F1"/>
    <w:rsid w:val="0043151F"/>
    <w:rsid w:val="004367D1"/>
    <w:rsid w:val="004376C4"/>
    <w:rsid w:val="0044064C"/>
    <w:rsid w:val="00444257"/>
    <w:rsid w:val="00451A1F"/>
    <w:rsid w:val="00452979"/>
    <w:rsid w:val="00454E1B"/>
    <w:rsid w:val="00455CB7"/>
    <w:rsid w:val="00457923"/>
    <w:rsid w:val="00457B8F"/>
    <w:rsid w:val="00463217"/>
    <w:rsid w:val="00465D54"/>
    <w:rsid w:val="0047015B"/>
    <w:rsid w:val="00472457"/>
    <w:rsid w:val="004762C7"/>
    <w:rsid w:val="00480E75"/>
    <w:rsid w:val="004834EA"/>
    <w:rsid w:val="004914B5"/>
    <w:rsid w:val="00491E5D"/>
    <w:rsid w:val="0049795A"/>
    <w:rsid w:val="004A3777"/>
    <w:rsid w:val="004A3F7B"/>
    <w:rsid w:val="004A4CCE"/>
    <w:rsid w:val="004B0F48"/>
    <w:rsid w:val="004B17AF"/>
    <w:rsid w:val="004B4A5F"/>
    <w:rsid w:val="004B5402"/>
    <w:rsid w:val="004C169C"/>
    <w:rsid w:val="004C39C1"/>
    <w:rsid w:val="004C4F53"/>
    <w:rsid w:val="004C671B"/>
    <w:rsid w:val="004D05AD"/>
    <w:rsid w:val="004D19C7"/>
    <w:rsid w:val="004D21AD"/>
    <w:rsid w:val="004D516A"/>
    <w:rsid w:val="004D5308"/>
    <w:rsid w:val="004E3FC5"/>
    <w:rsid w:val="004E4884"/>
    <w:rsid w:val="004E4D53"/>
    <w:rsid w:val="004E7FE9"/>
    <w:rsid w:val="004F362C"/>
    <w:rsid w:val="004F6247"/>
    <w:rsid w:val="004F6F51"/>
    <w:rsid w:val="004F7DD3"/>
    <w:rsid w:val="00501623"/>
    <w:rsid w:val="005047D9"/>
    <w:rsid w:val="00504B4D"/>
    <w:rsid w:val="00511F0F"/>
    <w:rsid w:val="005173A9"/>
    <w:rsid w:val="00517495"/>
    <w:rsid w:val="00517BAE"/>
    <w:rsid w:val="00517BB3"/>
    <w:rsid w:val="00520057"/>
    <w:rsid w:val="00520CC6"/>
    <w:rsid w:val="005229B9"/>
    <w:rsid w:val="00523727"/>
    <w:rsid w:val="005267AA"/>
    <w:rsid w:val="00526D58"/>
    <w:rsid w:val="0052715A"/>
    <w:rsid w:val="00535959"/>
    <w:rsid w:val="00536CEE"/>
    <w:rsid w:val="00540A06"/>
    <w:rsid w:val="00542F61"/>
    <w:rsid w:val="005431A9"/>
    <w:rsid w:val="005457FB"/>
    <w:rsid w:val="00545F24"/>
    <w:rsid w:val="00546028"/>
    <w:rsid w:val="0054746C"/>
    <w:rsid w:val="00550018"/>
    <w:rsid w:val="00554F55"/>
    <w:rsid w:val="00562EF1"/>
    <w:rsid w:val="00565E2F"/>
    <w:rsid w:val="00566A0F"/>
    <w:rsid w:val="00572D1E"/>
    <w:rsid w:val="005744BA"/>
    <w:rsid w:val="00576888"/>
    <w:rsid w:val="00576B09"/>
    <w:rsid w:val="00580C97"/>
    <w:rsid w:val="00582DEC"/>
    <w:rsid w:val="00585FB7"/>
    <w:rsid w:val="00586FFB"/>
    <w:rsid w:val="00587C5F"/>
    <w:rsid w:val="00594589"/>
    <w:rsid w:val="00597A2E"/>
    <w:rsid w:val="005A5AEA"/>
    <w:rsid w:val="005B2C9F"/>
    <w:rsid w:val="005B2E13"/>
    <w:rsid w:val="005B4E7C"/>
    <w:rsid w:val="005B6FA3"/>
    <w:rsid w:val="005C0086"/>
    <w:rsid w:val="005C074C"/>
    <w:rsid w:val="005C0AD8"/>
    <w:rsid w:val="005C115F"/>
    <w:rsid w:val="005C6350"/>
    <w:rsid w:val="005D281C"/>
    <w:rsid w:val="005D2849"/>
    <w:rsid w:val="005D545D"/>
    <w:rsid w:val="005D6F21"/>
    <w:rsid w:val="005E2B39"/>
    <w:rsid w:val="005E3ED6"/>
    <w:rsid w:val="005E3F4F"/>
    <w:rsid w:val="005E5AB2"/>
    <w:rsid w:val="005E6CBD"/>
    <w:rsid w:val="005F1BC2"/>
    <w:rsid w:val="006014CB"/>
    <w:rsid w:val="00602D7D"/>
    <w:rsid w:val="006033FC"/>
    <w:rsid w:val="00606200"/>
    <w:rsid w:val="00606841"/>
    <w:rsid w:val="00611C69"/>
    <w:rsid w:val="00614826"/>
    <w:rsid w:val="0062187A"/>
    <w:rsid w:val="00623488"/>
    <w:rsid w:val="00624454"/>
    <w:rsid w:val="00624F60"/>
    <w:rsid w:val="00633C63"/>
    <w:rsid w:val="006341E6"/>
    <w:rsid w:val="00634EF7"/>
    <w:rsid w:val="00637B3F"/>
    <w:rsid w:val="00640863"/>
    <w:rsid w:val="0065022D"/>
    <w:rsid w:val="006577D1"/>
    <w:rsid w:val="006623BE"/>
    <w:rsid w:val="00663715"/>
    <w:rsid w:val="006642A5"/>
    <w:rsid w:val="00670F7C"/>
    <w:rsid w:val="0067171E"/>
    <w:rsid w:val="00673E35"/>
    <w:rsid w:val="00677517"/>
    <w:rsid w:val="00677ECF"/>
    <w:rsid w:val="00680D65"/>
    <w:rsid w:val="00681079"/>
    <w:rsid w:val="00683026"/>
    <w:rsid w:val="006845A6"/>
    <w:rsid w:val="00685154"/>
    <w:rsid w:val="006911DE"/>
    <w:rsid w:val="00691C18"/>
    <w:rsid w:val="0069211F"/>
    <w:rsid w:val="00692CB3"/>
    <w:rsid w:val="0069414D"/>
    <w:rsid w:val="00694EA2"/>
    <w:rsid w:val="006955CE"/>
    <w:rsid w:val="00696485"/>
    <w:rsid w:val="006A00D0"/>
    <w:rsid w:val="006A2564"/>
    <w:rsid w:val="006A37B1"/>
    <w:rsid w:val="006A66FA"/>
    <w:rsid w:val="006A6C12"/>
    <w:rsid w:val="006B3764"/>
    <w:rsid w:val="006B3B14"/>
    <w:rsid w:val="006B5117"/>
    <w:rsid w:val="006C0664"/>
    <w:rsid w:val="006C07BB"/>
    <w:rsid w:val="006C2938"/>
    <w:rsid w:val="006C4834"/>
    <w:rsid w:val="006C6A8D"/>
    <w:rsid w:val="006D3100"/>
    <w:rsid w:val="006D3FA7"/>
    <w:rsid w:val="006D57FF"/>
    <w:rsid w:val="006D742C"/>
    <w:rsid w:val="006E1482"/>
    <w:rsid w:val="006E242E"/>
    <w:rsid w:val="006E2E7A"/>
    <w:rsid w:val="006E5C76"/>
    <w:rsid w:val="006E7479"/>
    <w:rsid w:val="006F0D4A"/>
    <w:rsid w:val="006F329F"/>
    <w:rsid w:val="006F686C"/>
    <w:rsid w:val="00703C0B"/>
    <w:rsid w:val="0070477A"/>
    <w:rsid w:val="00712A8F"/>
    <w:rsid w:val="00720801"/>
    <w:rsid w:val="0072535C"/>
    <w:rsid w:val="007260B7"/>
    <w:rsid w:val="007265AF"/>
    <w:rsid w:val="00727176"/>
    <w:rsid w:val="0072784C"/>
    <w:rsid w:val="00734FD4"/>
    <w:rsid w:val="00735AE7"/>
    <w:rsid w:val="007360C9"/>
    <w:rsid w:val="0073636C"/>
    <w:rsid w:val="007378A3"/>
    <w:rsid w:val="00742DC1"/>
    <w:rsid w:val="00743600"/>
    <w:rsid w:val="00743D4B"/>
    <w:rsid w:val="007440B4"/>
    <w:rsid w:val="00745673"/>
    <w:rsid w:val="007457D4"/>
    <w:rsid w:val="0075048C"/>
    <w:rsid w:val="0075166B"/>
    <w:rsid w:val="00754E56"/>
    <w:rsid w:val="007551A0"/>
    <w:rsid w:val="00755226"/>
    <w:rsid w:val="007567A8"/>
    <w:rsid w:val="00756E16"/>
    <w:rsid w:val="00757911"/>
    <w:rsid w:val="00760220"/>
    <w:rsid w:val="0076429D"/>
    <w:rsid w:val="00764942"/>
    <w:rsid w:val="00766CB5"/>
    <w:rsid w:val="00767F44"/>
    <w:rsid w:val="00771448"/>
    <w:rsid w:val="00775432"/>
    <w:rsid w:val="00776900"/>
    <w:rsid w:val="00777A49"/>
    <w:rsid w:val="007823D4"/>
    <w:rsid w:val="007830F1"/>
    <w:rsid w:val="0078574A"/>
    <w:rsid w:val="00785EF7"/>
    <w:rsid w:val="00791B10"/>
    <w:rsid w:val="00791FA6"/>
    <w:rsid w:val="00792C7E"/>
    <w:rsid w:val="0079569D"/>
    <w:rsid w:val="00795959"/>
    <w:rsid w:val="00795B12"/>
    <w:rsid w:val="007964BB"/>
    <w:rsid w:val="007977AA"/>
    <w:rsid w:val="007A023E"/>
    <w:rsid w:val="007A5340"/>
    <w:rsid w:val="007A651C"/>
    <w:rsid w:val="007B3807"/>
    <w:rsid w:val="007B3C19"/>
    <w:rsid w:val="007B6A13"/>
    <w:rsid w:val="007B7D7A"/>
    <w:rsid w:val="007C349E"/>
    <w:rsid w:val="007C57CF"/>
    <w:rsid w:val="007C78A3"/>
    <w:rsid w:val="007D534C"/>
    <w:rsid w:val="007D7321"/>
    <w:rsid w:val="007E3D41"/>
    <w:rsid w:val="007E6792"/>
    <w:rsid w:val="007E6DCC"/>
    <w:rsid w:val="007F1FCD"/>
    <w:rsid w:val="007F23E5"/>
    <w:rsid w:val="007F4528"/>
    <w:rsid w:val="007F4949"/>
    <w:rsid w:val="007F5B16"/>
    <w:rsid w:val="008012F7"/>
    <w:rsid w:val="00801824"/>
    <w:rsid w:val="008018E7"/>
    <w:rsid w:val="00801DD4"/>
    <w:rsid w:val="00802626"/>
    <w:rsid w:val="008032C9"/>
    <w:rsid w:val="0080378E"/>
    <w:rsid w:val="00804C5F"/>
    <w:rsid w:val="00806783"/>
    <w:rsid w:val="00810648"/>
    <w:rsid w:val="00811E21"/>
    <w:rsid w:val="00812F3C"/>
    <w:rsid w:val="008135E4"/>
    <w:rsid w:val="00815B62"/>
    <w:rsid w:val="00816822"/>
    <w:rsid w:val="0082176A"/>
    <w:rsid w:val="00824662"/>
    <w:rsid w:val="00826ABF"/>
    <w:rsid w:val="00830F1E"/>
    <w:rsid w:val="00834BF4"/>
    <w:rsid w:val="00840A9A"/>
    <w:rsid w:val="008422E5"/>
    <w:rsid w:val="00846EF4"/>
    <w:rsid w:val="00847038"/>
    <w:rsid w:val="00847BE3"/>
    <w:rsid w:val="00852B7A"/>
    <w:rsid w:val="00856559"/>
    <w:rsid w:val="008630D7"/>
    <w:rsid w:val="00866BCB"/>
    <w:rsid w:val="00866C4F"/>
    <w:rsid w:val="00874AB2"/>
    <w:rsid w:val="00880A1F"/>
    <w:rsid w:val="008815B5"/>
    <w:rsid w:val="00883583"/>
    <w:rsid w:val="008843BB"/>
    <w:rsid w:val="00884671"/>
    <w:rsid w:val="00885D30"/>
    <w:rsid w:val="008871E7"/>
    <w:rsid w:val="008874E5"/>
    <w:rsid w:val="008947EB"/>
    <w:rsid w:val="008A374F"/>
    <w:rsid w:val="008B1F36"/>
    <w:rsid w:val="008B2748"/>
    <w:rsid w:val="008B4CC5"/>
    <w:rsid w:val="008B668B"/>
    <w:rsid w:val="008C0C8C"/>
    <w:rsid w:val="008C1BBB"/>
    <w:rsid w:val="008C58D5"/>
    <w:rsid w:val="008D07BA"/>
    <w:rsid w:val="008D08ED"/>
    <w:rsid w:val="008D43CD"/>
    <w:rsid w:val="008D5400"/>
    <w:rsid w:val="008D5E7B"/>
    <w:rsid w:val="008E012A"/>
    <w:rsid w:val="008F2EF7"/>
    <w:rsid w:val="008F373B"/>
    <w:rsid w:val="008F48D3"/>
    <w:rsid w:val="008F6093"/>
    <w:rsid w:val="0090114B"/>
    <w:rsid w:val="00901F3A"/>
    <w:rsid w:val="009020EF"/>
    <w:rsid w:val="009037F5"/>
    <w:rsid w:val="009058FC"/>
    <w:rsid w:val="0091284C"/>
    <w:rsid w:val="00920F8D"/>
    <w:rsid w:val="00921052"/>
    <w:rsid w:val="00922822"/>
    <w:rsid w:val="009315E5"/>
    <w:rsid w:val="0093202C"/>
    <w:rsid w:val="00932A77"/>
    <w:rsid w:val="00932F0B"/>
    <w:rsid w:val="009343AC"/>
    <w:rsid w:val="00934CE4"/>
    <w:rsid w:val="0093561D"/>
    <w:rsid w:val="009371E8"/>
    <w:rsid w:val="009421F1"/>
    <w:rsid w:val="00942539"/>
    <w:rsid w:val="00944131"/>
    <w:rsid w:val="00946310"/>
    <w:rsid w:val="00947928"/>
    <w:rsid w:val="00947C0E"/>
    <w:rsid w:val="00956EA0"/>
    <w:rsid w:val="00956FCE"/>
    <w:rsid w:val="00960050"/>
    <w:rsid w:val="0096039F"/>
    <w:rsid w:val="00960555"/>
    <w:rsid w:val="00960583"/>
    <w:rsid w:val="00965B31"/>
    <w:rsid w:val="00972288"/>
    <w:rsid w:val="009725DC"/>
    <w:rsid w:val="00973639"/>
    <w:rsid w:val="0097587E"/>
    <w:rsid w:val="009758A5"/>
    <w:rsid w:val="00977A24"/>
    <w:rsid w:val="00997250"/>
    <w:rsid w:val="009A3D20"/>
    <w:rsid w:val="009A642D"/>
    <w:rsid w:val="009A6E76"/>
    <w:rsid w:val="009A7522"/>
    <w:rsid w:val="009B14B0"/>
    <w:rsid w:val="009C2FFD"/>
    <w:rsid w:val="009C6749"/>
    <w:rsid w:val="009C7406"/>
    <w:rsid w:val="009D01F9"/>
    <w:rsid w:val="009D4042"/>
    <w:rsid w:val="009D6639"/>
    <w:rsid w:val="009E0545"/>
    <w:rsid w:val="009E5C3E"/>
    <w:rsid w:val="009F0162"/>
    <w:rsid w:val="009F04BC"/>
    <w:rsid w:val="009F0E53"/>
    <w:rsid w:val="009F1D0C"/>
    <w:rsid w:val="009F28D7"/>
    <w:rsid w:val="009F30C4"/>
    <w:rsid w:val="009F31BF"/>
    <w:rsid w:val="009F56DB"/>
    <w:rsid w:val="009F720A"/>
    <w:rsid w:val="00A00406"/>
    <w:rsid w:val="00A02977"/>
    <w:rsid w:val="00A02AC9"/>
    <w:rsid w:val="00A03460"/>
    <w:rsid w:val="00A06DCD"/>
    <w:rsid w:val="00A07A3E"/>
    <w:rsid w:val="00A111A3"/>
    <w:rsid w:val="00A118ED"/>
    <w:rsid w:val="00A12EC5"/>
    <w:rsid w:val="00A130A6"/>
    <w:rsid w:val="00A204B4"/>
    <w:rsid w:val="00A21B8F"/>
    <w:rsid w:val="00A21D31"/>
    <w:rsid w:val="00A246E2"/>
    <w:rsid w:val="00A327A5"/>
    <w:rsid w:val="00A37A24"/>
    <w:rsid w:val="00A41249"/>
    <w:rsid w:val="00A47DA9"/>
    <w:rsid w:val="00A47FF2"/>
    <w:rsid w:val="00A53884"/>
    <w:rsid w:val="00A55DE2"/>
    <w:rsid w:val="00A56878"/>
    <w:rsid w:val="00A57B79"/>
    <w:rsid w:val="00A6082A"/>
    <w:rsid w:val="00A627AC"/>
    <w:rsid w:val="00A62CA8"/>
    <w:rsid w:val="00A65C2E"/>
    <w:rsid w:val="00A704AA"/>
    <w:rsid w:val="00A7167B"/>
    <w:rsid w:val="00A72F9B"/>
    <w:rsid w:val="00A75A45"/>
    <w:rsid w:val="00A80536"/>
    <w:rsid w:val="00A841C3"/>
    <w:rsid w:val="00A844BE"/>
    <w:rsid w:val="00A85543"/>
    <w:rsid w:val="00A87E0B"/>
    <w:rsid w:val="00A90336"/>
    <w:rsid w:val="00A910A8"/>
    <w:rsid w:val="00A91B78"/>
    <w:rsid w:val="00A96DFD"/>
    <w:rsid w:val="00AB1AEA"/>
    <w:rsid w:val="00AB6BD5"/>
    <w:rsid w:val="00AC2D3A"/>
    <w:rsid w:val="00AC3F40"/>
    <w:rsid w:val="00AC425D"/>
    <w:rsid w:val="00AC7410"/>
    <w:rsid w:val="00AD15A3"/>
    <w:rsid w:val="00AD3856"/>
    <w:rsid w:val="00AD3CF2"/>
    <w:rsid w:val="00AD3D5E"/>
    <w:rsid w:val="00AD51AA"/>
    <w:rsid w:val="00AD5FAA"/>
    <w:rsid w:val="00AD6978"/>
    <w:rsid w:val="00AF00E3"/>
    <w:rsid w:val="00AF59D0"/>
    <w:rsid w:val="00AF6F3C"/>
    <w:rsid w:val="00AF7A52"/>
    <w:rsid w:val="00B011EC"/>
    <w:rsid w:val="00B02DE6"/>
    <w:rsid w:val="00B03E7A"/>
    <w:rsid w:val="00B11C2E"/>
    <w:rsid w:val="00B15166"/>
    <w:rsid w:val="00B20BE1"/>
    <w:rsid w:val="00B2307D"/>
    <w:rsid w:val="00B246E6"/>
    <w:rsid w:val="00B2582A"/>
    <w:rsid w:val="00B25D74"/>
    <w:rsid w:val="00B313BE"/>
    <w:rsid w:val="00B353AA"/>
    <w:rsid w:val="00B416EF"/>
    <w:rsid w:val="00B63860"/>
    <w:rsid w:val="00B63898"/>
    <w:rsid w:val="00B63908"/>
    <w:rsid w:val="00B66139"/>
    <w:rsid w:val="00B772EE"/>
    <w:rsid w:val="00B77801"/>
    <w:rsid w:val="00B83BDF"/>
    <w:rsid w:val="00B906FE"/>
    <w:rsid w:val="00B90EB9"/>
    <w:rsid w:val="00B9466B"/>
    <w:rsid w:val="00B96830"/>
    <w:rsid w:val="00BA0AA8"/>
    <w:rsid w:val="00BA3C0A"/>
    <w:rsid w:val="00BB4372"/>
    <w:rsid w:val="00BB55EB"/>
    <w:rsid w:val="00BB616D"/>
    <w:rsid w:val="00BC09D2"/>
    <w:rsid w:val="00BC1A1D"/>
    <w:rsid w:val="00BC26BD"/>
    <w:rsid w:val="00BC3960"/>
    <w:rsid w:val="00BD151B"/>
    <w:rsid w:val="00BD27C6"/>
    <w:rsid w:val="00BD3572"/>
    <w:rsid w:val="00BE2F2D"/>
    <w:rsid w:val="00BE39F1"/>
    <w:rsid w:val="00BE3C08"/>
    <w:rsid w:val="00BE5C67"/>
    <w:rsid w:val="00BE632D"/>
    <w:rsid w:val="00BE68BF"/>
    <w:rsid w:val="00BE6D45"/>
    <w:rsid w:val="00BE7F48"/>
    <w:rsid w:val="00BF2ACD"/>
    <w:rsid w:val="00BF5376"/>
    <w:rsid w:val="00BF6EF1"/>
    <w:rsid w:val="00BF7488"/>
    <w:rsid w:val="00C00E8C"/>
    <w:rsid w:val="00C022BF"/>
    <w:rsid w:val="00C03598"/>
    <w:rsid w:val="00C03B08"/>
    <w:rsid w:val="00C04CBF"/>
    <w:rsid w:val="00C10403"/>
    <w:rsid w:val="00C13228"/>
    <w:rsid w:val="00C13C8C"/>
    <w:rsid w:val="00C16F3D"/>
    <w:rsid w:val="00C21779"/>
    <w:rsid w:val="00C2189D"/>
    <w:rsid w:val="00C222BF"/>
    <w:rsid w:val="00C275C5"/>
    <w:rsid w:val="00C411C1"/>
    <w:rsid w:val="00C41C22"/>
    <w:rsid w:val="00C43D90"/>
    <w:rsid w:val="00C453B5"/>
    <w:rsid w:val="00C523ED"/>
    <w:rsid w:val="00C568C2"/>
    <w:rsid w:val="00C6369F"/>
    <w:rsid w:val="00C63EFF"/>
    <w:rsid w:val="00C64281"/>
    <w:rsid w:val="00C64B02"/>
    <w:rsid w:val="00C76469"/>
    <w:rsid w:val="00C81051"/>
    <w:rsid w:val="00C833DB"/>
    <w:rsid w:val="00C84D36"/>
    <w:rsid w:val="00C9432B"/>
    <w:rsid w:val="00C94A15"/>
    <w:rsid w:val="00CA3247"/>
    <w:rsid w:val="00CA3670"/>
    <w:rsid w:val="00CA36C2"/>
    <w:rsid w:val="00CA49E4"/>
    <w:rsid w:val="00CA75A7"/>
    <w:rsid w:val="00CB1A6B"/>
    <w:rsid w:val="00CB2BC9"/>
    <w:rsid w:val="00CB6562"/>
    <w:rsid w:val="00CC1CBB"/>
    <w:rsid w:val="00CC1F4D"/>
    <w:rsid w:val="00CC37C5"/>
    <w:rsid w:val="00CC5F7D"/>
    <w:rsid w:val="00CC697F"/>
    <w:rsid w:val="00CD60AF"/>
    <w:rsid w:val="00CE0BBC"/>
    <w:rsid w:val="00CE2448"/>
    <w:rsid w:val="00CE4F18"/>
    <w:rsid w:val="00CE58B6"/>
    <w:rsid w:val="00CE6241"/>
    <w:rsid w:val="00CE7C72"/>
    <w:rsid w:val="00CF5183"/>
    <w:rsid w:val="00CF583A"/>
    <w:rsid w:val="00CF6904"/>
    <w:rsid w:val="00CF7983"/>
    <w:rsid w:val="00CF7D97"/>
    <w:rsid w:val="00D0729F"/>
    <w:rsid w:val="00D12DC6"/>
    <w:rsid w:val="00D13C5C"/>
    <w:rsid w:val="00D16FA0"/>
    <w:rsid w:val="00D22402"/>
    <w:rsid w:val="00D23060"/>
    <w:rsid w:val="00D24FF1"/>
    <w:rsid w:val="00D3386B"/>
    <w:rsid w:val="00D33AE4"/>
    <w:rsid w:val="00D33F83"/>
    <w:rsid w:val="00D346CA"/>
    <w:rsid w:val="00D34722"/>
    <w:rsid w:val="00D35060"/>
    <w:rsid w:val="00D35A1B"/>
    <w:rsid w:val="00D403ED"/>
    <w:rsid w:val="00D44C67"/>
    <w:rsid w:val="00D451CC"/>
    <w:rsid w:val="00D457B4"/>
    <w:rsid w:val="00D45A3C"/>
    <w:rsid w:val="00D463F9"/>
    <w:rsid w:val="00D52F98"/>
    <w:rsid w:val="00D53E90"/>
    <w:rsid w:val="00D57B72"/>
    <w:rsid w:val="00D661F9"/>
    <w:rsid w:val="00D66D9B"/>
    <w:rsid w:val="00D675C7"/>
    <w:rsid w:val="00D7319A"/>
    <w:rsid w:val="00D74653"/>
    <w:rsid w:val="00D74675"/>
    <w:rsid w:val="00D74FB1"/>
    <w:rsid w:val="00D75352"/>
    <w:rsid w:val="00D7608B"/>
    <w:rsid w:val="00D80BC8"/>
    <w:rsid w:val="00D816D5"/>
    <w:rsid w:val="00D85E06"/>
    <w:rsid w:val="00D85F5A"/>
    <w:rsid w:val="00D866F4"/>
    <w:rsid w:val="00D86996"/>
    <w:rsid w:val="00D87A94"/>
    <w:rsid w:val="00D87E33"/>
    <w:rsid w:val="00D900D5"/>
    <w:rsid w:val="00D90D6D"/>
    <w:rsid w:val="00D914DB"/>
    <w:rsid w:val="00D93BB7"/>
    <w:rsid w:val="00D95D26"/>
    <w:rsid w:val="00D96718"/>
    <w:rsid w:val="00D97055"/>
    <w:rsid w:val="00DA16B6"/>
    <w:rsid w:val="00DA35A5"/>
    <w:rsid w:val="00DA3F29"/>
    <w:rsid w:val="00DA647B"/>
    <w:rsid w:val="00DA6A65"/>
    <w:rsid w:val="00DA7B7A"/>
    <w:rsid w:val="00DB4B8A"/>
    <w:rsid w:val="00DB5C5A"/>
    <w:rsid w:val="00DB6963"/>
    <w:rsid w:val="00DC0543"/>
    <w:rsid w:val="00DC11A5"/>
    <w:rsid w:val="00DC19FC"/>
    <w:rsid w:val="00DC1E5A"/>
    <w:rsid w:val="00DC3256"/>
    <w:rsid w:val="00DC4866"/>
    <w:rsid w:val="00DE125B"/>
    <w:rsid w:val="00DE5D49"/>
    <w:rsid w:val="00DE6DA8"/>
    <w:rsid w:val="00DF35B6"/>
    <w:rsid w:val="00DF3627"/>
    <w:rsid w:val="00DF4A51"/>
    <w:rsid w:val="00DF4E5C"/>
    <w:rsid w:val="00DF531A"/>
    <w:rsid w:val="00E01157"/>
    <w:rsid w:val="00E01D74"/>
    <w:rsid w:val="00E055A5"/>
    <w:rsid w:val="00E0599D"/>
    <w:rsid w:val="00E074B3"/>
    <w:rsid w:val="00E107C3"/>
    <w:rsid w:val="00E10966"/>
    <w:rsid w:val="00E11CD3"/>
    <w:rsid w:val="00E13C9C"/>
    <w:rsid w:val="00E16236"/>
    <w:rsid w:val="00E229E1"/>
    <w:rsid w:val="00E23737"/>
    <w:rsid w:val="00E23E58"/>
    <w:rsid w:val="00E31FFD"/>
    <w:rsid w:val="00E362C1"/>
    <w:rsid w:val="00E36E90"/>
    <w:rsid w:val="00E37CB7"/>
    <w:rsid w:val="00E40035"/>
    <w:rsid w:val="00E430D1"/>
    <w:rsid w:val="00E43CB5"/>
    <w:rsid w:val="00E44CAD"/>
    <w:rsid w:val="00E45409"/>
    <w:rsid w:val="00E47149"/>
    <w:rsid w:val="00E47A8C"/>
    <w:rsid w:val="00E504A8"/>
    <w:rsid w:val="00E52934"/>
    <w:rsid w:val="00E55EC5"/>
    <w:rsid w:val="00E56DFF"/>
    <w:rsid w:val="00E60E7F"/>
    <w:rsid w:val="00E6718D"/>
    <w:rsid w:val="00E7375A"/>
    <w:rsid w:val="00E808FD"/>
    <w:rsid w:val="00E87B8C"/>
    <w:rsid w:val="00E90C75"/>
    <w:rsid w:val="00E920E7"/>
    <w:rsid w:val="00E92941"/>
    <w:rsid w:val="00E93DA2"/>
    <w:rsid w:val="00E95193"/>
    <w:rsid w:val="00E953A5"/>
    <w:rsid w:val="00E958EB"/>
    <w:rsid w:val="00EA11AB"/>
    <w:rsid w:val="00EA25AC"/>
    <w:rsid w:val="00EA4C39"/>
    <w:rsid w:val="00EA50E8"/>
    <w:rsid w:val="00EA6B5D"/>
    <w:rsid w:val="00EB0E61"/>
    <w:rsid w:val="00EB3345"/>
    <w:rsid w:val="00EC1147"/>
    <w:rsid w:val="00EC2A7E"/>
    <w:rsid w:val="00EC3DD4"/>
    <w:rsid w:val="00EC54A5"/>
    <w:rsid w:val="00EC6D4F"/>
    <w:rsid w:val="00ED0B20"/>
    <w:rsid w:val="00ED170C"/>
    <w:rsid w:val="00ED6560"/>
    <w:rsid w:val="00ED6DE2"/>
    <w:rsid w:val="00EE0CC9"/>
    <w:rsid w:val="00EE10B9"/>
    <w:rsid w:val="00EE5C2F"/>
    <w:rsid w:val="00EE7EE2"/>
    <w:rsid w:val="00EF067D"/>
    <w:rsid w:val="00EF1642"/>
    <w:rsid w:val="00EF6229"/>
    <w:rsid w:val="00F0269E"/>
    <w:rsid w:val="00F02BF9"/>
    <w:rsid w:val="00F04AB0"/>
    <w:rsid w:val="00F0759A"/>
    <w:rsid w:val="00F125A0"/>
    <w:rsid w:val="00F13523"/>
    <w:rsid w:val="00F1791C"/>
    <w:rsid w:val="00F20DBD"/>
    <w:rsid w:val="00F2386F"/>
    <w:rsid w:val="00F23A09"/>
    <w:rsid w:val="00F266A8"/>
    <w:rsid w:val="00F30DB0"/>
    <w:rsid w:val="00F31320"/>
    <w:rsid w:val="00F31EA3"/>
    <w:rsid w:val="00F3289F"/>
    <w:rsid w:val="00F3574D"/>
    <w:rsid w:val="00F35FF3"/>
    <w:rsid w:val="00F37AF1"/>
    <w:rsid w:val="00F40AFB"/>
    <w:rsid w:val="00F41A22"/>
    <w:rsid w:val="00F5650F"/>
    <w:rsid w:val="00F56CF9"/>
    <w:rsid w:val="00F5704B"/>
    <w:rsid w:val="00F6575B"/>
    <w:rsid w:val="00F663BD"/>
    <w:rsid w:val="00F6773A"/>
    <w:rsid w:val="00F71BCD"/>
    <w:rsid w:val="00F72CA2"/>
    <w:rsid w:val="00F74466"/>
    <w:rsid w:val="00F74EF9"/>
    <w:rsid w:val="00F7521F"/>
    <w:rsid w:val="00F75EA7"/>
    <w:rsid w:val="00F815D9"/>
    <w:rsid w:val="00F8653D"/>
    <w:rsid w:val="00F87726"/>
    <w:rsid w:val="00F90626"/>
    <w:rsid w:val="00F92479"/>
    <w:rsid w:val="00F92AF6"/>
    <w:rsid w:val="00F93219"/>
    <w:rsid w:val="00F940E6"/>
    <w:rsid w:val="00F96366"/>
    <w:rsid w:val="00FA7567"/>
    <w:rsid w:val="00FB29D1"/>
    <w:rsid w:val="00FB31F6"/>
    <w:rsid w:val="00FB36DB"/>
    <w:rsid w:val="00FB7790"/>
    <w:rsid w:val="00FB786A"/>
    <w:rsid w:val="00FC654B"/>
    <w:rsid w:val="00FD30F0"/>
    <w:rsid w:val="00FD5AA1"/>
    <w:rsid w:val="00FE0C99"/>
    <w:rsid w:val="00FE237C"/>
    <w:rsid w:val="00FE23FB"/>
    <w:rsid w:val="00FE2CA4"/>
    <w:rsid w:val="00FE3D48"/>
    <w:rsid w:val="00FE5002"/>
    <w:rsid w:val="00FE6687"/>
    <w:rsid w:val="00FF3DC5"/>
    <w:rsid w:val="00FF4010"/>
    <w:rsid w:val="00FF5AE7"/>
    <w:rsid w:val="00FF5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F3574D"/>
    <w:pPr>
      <w:widowControl w:val="0"/>
      <w:autoSpaceDE w:val="0"/>
      <w:autoSpaceDN w:val="0"/>
      <w:adjustRightInd w:val="0"/>
      <w:spacing w:after="0" w:line="260" w:lineRule="auto"/>
      <w:jc w:val="both"/>
    </w:pPr>
    <w:rPr>
      <w:rFonts w:ascii="Times New Roman" w:eastAsia="Times New Roman" w:hAnsi="Times New Roman" w:cs="Times New Roman"/>
      <w:lang w:eastAsia="ru-RU"/>
    </w:rPr>
  </w:style>
  <w:style w:type="paragraph" w:styleId="1">
    <w:name w:val="heading 1"/>
    <w:basedOn w:val="a6"/>
    <w:next w:val="a6"/>
    <w:link w:val="11"/>
    <w:qFormat/>
    <w:rsid w:val="00F3574D"/>
    <w:pPr>
      <w:keepNext/>
      <w:autoSpaceDE/>
      <w:autoSpaceDN/>
      <w:adjustRightInd/>
      <w:spacing w:before="240" w:after="60"/>
      <w:ind w:firstLine="540"/>
      <w:outlineLvl w:val="0"/>
    </w:pPr>
    <w:rPr>
      <w:rFonts w:ascii="Arial" w:hAnsi="Arial" w:cs="Arial"/>
      <w:b/>
      <w:bCs/>
      <w:snapToGrid w:val="0"/>
      <w:kern w:val="32"/>
      <w:sz w:val="32"/>
      <w:szCs w:val="32"/>
    </w:rPr>
  </w:style>
  <w:style w:type="paragraph" w:styleId="2">
    <w:name w:val="heading 2"/>
    <w:basedOn w:val="a6"/>
    <w:next w:val="a6"/>
    <w:link w:val="20"/>
    <w:qFormat/>
    <w:rsid w:val="00F3574D"/>
    <w:pPr>
      <w:keepNext/>
      <w:autoSpaceDE/>
      <w:autoSpaceDN/>
      <w:adjustRightInd/>
      <w:spacing w:before="360" w:line="240" w:lineRule="auto"/>
      <w:ind w:left="520"/>
      <w:jc w:val="left"/>
      <w:outlineLvl w:val="1"/>
    </w:pPr>
    <w:rPr>
      <w:b/>
      <w:snapToGrid w:val="0"/>
      <w:szCs w:val="20"/>
    </w:rPr>
  </w:style>
  <w:style w:type="paragraph" w:styleId="30">
    <w:name w:val="heading 3"/>
    <w:basedOn w:val="a6"/>
    <w:next w:val="a6"/>
    <w:link w:val="31"/>
    <w:qFormat/>
    <w:rsid w:val="00F3574D"/>
    <w:pPr>
      <w:keepNext/>
      <w:autoSpaceDE/>
      <w:autoSpaceDN/>
      <w:adjustRightInd/>
      <w:spacing w:before="240" w:after="60"/>
      <w:ind w:firstLine="540"/>
      <w:outlineLvl w:val="2"/>
    </w:pPr>
    <w:rPr>
      <w:rFonts w:ascii="Arial" w:hAnsi="Arial" w:cs="Arial"/>
      <w:b/>
      <w:bCs/>
      <w:snapToGrid w:val="0"/>
      <w:sz w:val="26"/>
      <w:szCs w:val="26"/>
    </w:rPr>
  </w:style>
  <w:style w:type="paragraph" w:styleId="5">
    <w:name w:val="heading 5"/>
    <w:basedOn w:val="a6"/>
    <w:next w:val="a6"/>
    <w:link w:val="50"/>
    <w:qFormat/>
    <w:rsid w:val="00F3574D"/>
    <w:pPr>
      <w:autoSpaceDE/>
      <w:autoSpaceDN/>
      <w:adjustRightInd/>
      <w:spacing w:before="240" w:after="60"/>
      <w:outlineLvl w:val="4"/>
    </w:pPr>
    <w:rPr>
      <w:b/>
      <w:bCs/>
      <w:i/>
      <w:iCs/>
      <w:snapToGrid w:val="0"/>
      <w:sz w:val="26"/>
      <w:szCs w:val="26"/>
    </w:rPr>
  </w:style>
  <w:style w:type="paragraph" w:styleId="6">
    <w:name w:val="heading 6"/>
    <w:basedOn w:val="a6"/>
    <w:next w:val="a6"/>
    <w:link w:val="60"/>
    <w:qFormat/>
    <w:rsid w:val="00F3574D"/>
    <w:pPr>
      <w:autoSpaceDE/>
      <w:autoSpaceDN/>
      <w:adjustRightInd/>
      <w:spacing w:before="240" w:after="60"/>
      <w:outlineLvl w:val="5"/>
    </w:pPr>
    <w:rPr>
      <w:b/>
      <w:bCs/>
      <w:snapToGrid w:val="0"/>
    </w:rPr>
  </w:style>
  <w:style w:type="paragraph" w:styleId="7">
    <w:name w:val="heading 7"/>
    <w:basedOn w:val="a6"/>
    <w:next w:val="a6"/>
    <w:link w:val="70"/>
    <w:qFormat/>
    <w:rsid w:val="00F3574D"/>
    <w:pPr>
      <w:autoSpaceDE/>
      <w:autoSpaceDN/>
      <w:adjustRightInd/>
      <w:spacing w:before="240" w:after="60"/>
      <w:outlineLvl w:val="6"/>
    </w:pPr>
    <w:rPr>
      <w:snapToGrid w:val="0"/>
      <w:sz w:val="24"/>
      <w:szCs w:val="24"/>
    </w:rPr>
  </w:style>
  <w:style w:type="paragraph" w:styleId="8">
    <w:name w:val="heading 8"/>
    <w:basedOn w:val="a6"/>
    <w:next w:val="a6"/>
    <w:link w:val="80"/>
    <w:qFormat/>
    <w:rsid w:val="00F3574D"/>
    <w:pPr>
      <w:widowControl/>
      <w:autoSpaceDE/>
      <w:autoSpaceDN/>
      <w:adjustRightInd/>
      <w:spacing w:before="240" w:after="60" w:line="240" w:lineRule="auto"/>
      <w:jc w:val="left"/>
      <w:outlineLvl w:val="7"/>
    </w:pPr>
    <w:rPr>
      <w:i/>
      <w:iCs/>
      <w:sz w:val="24"/>
      <w:szCs w:val="24"/>
    </w:rPr>
  </w:style>
  <w:style w:type="paragraph" w:styleId="9">
    <w:name w:val="heading 9"/>
    <w:basedOn w:val="a6"/>
    <w:next w:val="a6"/>
    <w:link w:val="90"/>
    <w:qFormat/>
    <w:rsid w:val="00F3574D"/>
    <w:pPr>
      <w:widowControl/>
      <w:autoSpaceDE/>
      <w:autoSpaceDN/>
      <w:adjustRightInd/>
      <w:spacing w:before="240" w:after="60" w:line="240" w:lineRule="auto"/>
      <w:jc w:val="left"/>
      <w:outlineLvl w:val="8"/>
    </w:pPr>
    <w:rPr>
      <w:rFonts w:ascii="Arial" w:hAnsi="Arial" w:cs="Arial"/>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
    <w:rsid w:val="00F3574D"/>
    <w:rPr>
      <w:rFonts w:ascii="Arial" w:eastAsia="Times New Roman" w:hAnsi="Arial" w:cs="Arial"/>
      <w:b/>
      <w:bCs/>
      <w:snapToGrid w:val="0"/>
      <w:kern w:val="32"/>
      <w:sz w:val="32"/>
      <w:szCs w:val="32"/>
      <w:lang w:eastAsia="ru-RU"/>
    </w:rPr>
  </w:style>
  <w:style w:type="character" w:customStyle="1" w:styleId="20">
    <w:name w:val="Заголовок 2 Знак"/>
    <w:basedOn w:val="a7"/>
    <w:link w:val="2"/>
    <w:rsid w:val="00F3574D"/>
    <w:rPr>
      <w:rFonts w:ascii="Times New Roman" w:eastAsia="Times New Roman" w:hAnsi="Times New Roman" w:cs="Times New Roman"/>
      <w:b/>
      <w:snapToGrid w:val="0"/>
      <w:szCs w:val="20"/>
      <w:lang w:eastAsia="ru-RU"/>
    </w:rPr>
  </w:style>
  <w:style w:type="character" w:customStyle="1" w:styleId="31">
    <w:name w:val="Заголовок 3 Знак"/>
    <w:basedOn w:val="a7"/>
    <w:link w:val="30"/>
    <w:rsid w:val="00F3574D"/>
    <w:rPr>
      <w:rFonts w:ascii="Arial" w:eastAsia="Times New Roman" w:hAnsi="Arial" w:cs="Arial"/>
      <w:b/>
      <w:bCs/>
      <w:snapToGrid w:val="0"/>
      <w:sz w:val="26"/>
      <w:szCs w:val="26"/>
      <w:lang w:eastAsia="ru-RU"/>
    </w:rPr>
  </w:style>
  <w:style w:type="character" w:customStyle="1" w:styleId="50">
    <w:name w:val="Заголовок 5 Знак"/>
    <w:basedOn w:val="a7"/>
    <w:link w:val="5"/>
    <w:rsid w:val="00F3574D"/>
    <w:rPr>
      <w:rFonts w:ascii="Times New Roman" w:eastAsia="Times New Roman" w:hAnsi="Times New Roman" w:cs="Times New Roman"/>
      <w:b/>
      <w:bCs/>
      <w:i/>
      <w:iCs/>
      <w:snapToGrid w:val="0"/>
      <w:sz w:val="26"/>
      <w:szCs w:val="26"/>
      <w:lang w:eastAsia="ru-RU"/>
    </w:rPr>
  </w:style>
  <w:style w:type="character" w:customStyle="1" w:styleId="60">
    <w:name w:val="Заголовок 6 Знак"/>
    <w:basedOn w:val="a7"/>
    <w:link w:val="6"/>
    <w:rsid w:val="00F3574D"/>
    <w:rPr>
      <w:rFonts w:ascii="Times New Roman" w:eastAsia="Times New Roman" w:hAnsi="Times New Roman" w:cs="Times New Roman"/>
      <w:b/>
      <w:bCs/>
      <w:snapToGrid w:val="0"/>
      <w:lang w:eastAsia="ru-RU"/>
    </w:rPr>
  </w:style>
  <w:style w:type="character" w:customStyle="1" w:styleId="70">
    <w:name w:val="Заголовок 7 Знак"/>
    <w:basedOn w:val="a7"/>
    <w:link w:val="7"/>
    <w:rsid w:val="00F3574D"/>
    <w:rPr>
      <w:rFonts w:ascii="Times New Roman" w:eastAsia="Times New Roman" w:hAnsi="Times New Roman" w:cs="Times New Roman"/>
      <w:snapToGrid w:val="0"/>
      <w:sz w:val="24"/>
      <w:szCs w:val="24"/>
      <w:lang w:eastAsia="ru-RU"/>
    </w:rPr>
  </w:style>
  <w:style w:type="character" w:customStyle="1" w:styleId="80">
    <w:name w:val="Заголовок 8 Знак"/>
    <w:basedOn w:val="a7"/>
    <w:link w:val="8"/>
    <w:rsid w:val="00F3574D"/>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rsid w:val="00F3574D"/>
    <w:rPr>
      <w:rFonts w:ascii="Arial" w:eastAsia="Times New Roman" w:hAnsi="Arial" w:cs="Arial"/>
      <w:lang w:eastAsia="ru-RU"/>
    </w:rPr>
  </w:style>
  <w:style w:type="paragraph" w:customStyle="1" w:styleId="FR1">
    <w:name w:val="FR1"/>
    <w:rsid w:val="00F3574D"/>
    <w:pPr>
      <w:widowControl w:val="0"/>
      <w:autoSpaceDE w:val="0"/>
      <w:autoSpaceDN w:val="0"/>
      <w:adjustRightInd w:val="0"/>
      <w:spacing w:before="40" w:after="0" w:line="240" w:lineRule="auto"/>
      <w:ind w:left="800"/>
    </w:pPr>
    <w:rPr>
      <w:rFonts w:ascii="Arial" w:eastAsia="Times New Roman" w:hAnsi="Arial" w:cs="Arial"/>
      <w:noProof/>
      <w:sz w:val="20"/>
      <w:szCs w:val="20"/>
      <w:lang w:eastAsia="ru-RU"/>
    </w:rPr>
  </w:style>
  <w:style w:type="paragraph" w:styleId="aa">
    <w:name w:val="header"/>
    <w:basedOn w:val="a6"/>
    <w:link w:val="ab"/>
    <w:rsid w:val="00F3574D"/>
    <w:pPr>
      <w:tabs>
        <w:tab w:val="center" w:pos="4677"/>
        <w:tab w:val="right" w:pos="9355"/>
      </w:tabs>
    </w:pPr>
  </w:style>
  <w:style w:type="character" w:customStyle="1" w:styleId="ab">
    <w:name w:val="Верхний колонтитул Знак"/>
    <w:basedOn w:val="a7"/>
    <w:link w:val="aa"/>
    <w:rsid w:val="00F3574D"/>
    <w:rPr>
      <w:rFonts w:ascii="Times New Roman" w:eastAsia="Times New Roman" w:hAnsi="Times New Roman" w:cs="Times New Roman"/>
      <w:lang w:eastAsia="ru-RU"/>
    </w:rPr>
  </w:style>
  <w:style w:type="paragraph" w:styleId="ac">
    <w:name w:val="footer"/>
    <w:basedOn w:val="a6"/>
    <w:link w:val="ad"/>
    <w:rsid w:val="00F3574D"/>
    <w:pPr>
      <w:tabs>
        <w:tab w:val="center" w:pos="4677"/>
        <w:tab w:val="right" w:pos="9355"/>
      </w:tabs>
    </w:pPr>
  </w:style>
  <w:style w:type="character" w:customStyle="1" w:styleId="ad">
    <w:name w:val="Нижний колонтитул Знак"/>
    <w:basedOn w:val="a7"/>
    <w:link w:val="ac"/>
    <w:rsid w:val="00F3574D"/>
    <w:rPr>
      <w:rFonts w:ascii="Times New Roman" w:eastAsia="Times New Roman" w:hAnsi="Times New Roman" w:cs="Times New Roman"/>
      <w:lang w:eastAsia="ru-RU"/>
    </w:rPr>
  </w:style>
  <w:style w:type="character" w:styleId="ae">
    <w:name w:val="page number"/>
    <w:basedOn w:val="a7"/>
    <w:rsid w:val="00F3574D"/>
  </w:style>
  <w:style w:type="paragraph" w:styleId="af">
    <w:name w:val="Balloon Text"/>
    <w:basedOn w:val="a6"/>
    <w:link w:val="af0"/>
    <w:semiHidden/>
    <w:rsid w:val="00F3574D"/>
    <w:rPr>
      <w:rFonts w:ascii="Tahoma" w:hAnsi="Tahoma" w:cs="Tahoma"/>
      <w:sz w:val="16"/>
      <w:szCs w:val="16"/>
    </w:rPr>
  </w:style>
  <w:style w:type="character" w:customStyle="1" w:styleId="af0">
    <w:name w:val="Текст выноски Знак"/>
    <w:basedOn w:val="a7"/>
    <w:link w:val="af"/>
    <w:semiHidden/>
    <w:rsid w:val="00F3574D"/>
    <w:rPr>
      <w:rFonts w:ascii="Tahoma" w:eastAsia="Times New Roman" w:hAnsi="Tahoma" w:cs="Tahoma"/>
      <w:sz w:val="16"/>
      <w:szCs w:val="16"/>
      <w:lang w:eastAsia="ru-RU"/>
    </w:rPr>
  </w:style>
  <w:style w:type="paragraph" w:customStyle="1" w:styleId="a0">
    <w:name w:val="Д_Глава"/>
    <w:basedOn w:val="a6"/>
    <w:next w:val="af1"/>
    <w:rsid w:val="00F3574D"/>
    <w:pPr>
      <w:widowControl/>
      <w:numPr>
        <w:numId w:val="9"/>
      </w:numPr>
      <w:autoSpaceDE/>
      <w:autoSpaceDN/>
      <w:adjustRightInd/>
      <w:spacing w:before="240" w:after="120" w:line="240" w:lineRule="auto"/>
      <w:jc w:val="left"/>
    </w:pPr>
    <w:rPr>
      <w:rFonts w:ascii="Arial" w:hAnsi="Arial" w:cs="Arial"/>
      <w:b/>
      <w:sz w:val="28"/>
      <w:szCs w:val="28"/>
    </w:rPr>
  </w:style>
  <w:style w:type="paragraph" w:customStyle="1" w:styleId="af1">
    <w:name w:val="Д_Раздел"/>
    <w:basedOn w:val="a6"/>
    <w:next w:val="af2"/>
    <w:autoRedefine/>
    <w:rsid w:val="00296A97"/>
    <w:pPr>
      <w:widowControl/>
      <w:tabs>
        <w:tab w:val="num" w:pos="0"/>
      </w:tabs>
      <w:autoSpaceDE/>
      <w:autoSpaceDN/>
      <w:adjustRightInd/>
      <w:spacing w:before="120" w:line="240" w:lineRule="auto"/>
      <w:jc w:val="center"/>
    </w:pPr>
    <w:rPr>
      <w:b/>
      <w:sz w:val="24"/>
      <w:szCs w:val="24"/>
    </w:rPr>
  </w:style>
  <w:style w:type="paragraph" w:customStyle="1" w:styleId="af2">
    <w:name w:val="Д_Статья"/>
    <w:basedOn w:val="a6"/>
    <w:next w:val="af3"/>
    <w:autoRedefine/>
    <w:rsid w:val="004C169C"/>
    <w:pPr>
      <w:keepNext/>
      <w:keepLines/>
      <w:widowControl/>
      <w:autoSpaceDE/>
      <w:autoSpaceDN/>
      <w:adjustRightInd/>
      <w:spacing w:before="120" w:line="240" w:lineRule="auto"/>
    </w:pPr>
    <w:rPr>
      <w:b/>
      <w:sz w:val="24"/>
      <w:szCs w:val="24"/>
    </w:rPr>
  </w:style>
  <w:style w:type="paragraph" w:customStyle="1" w:styleId="af3">
    <w:name w:val="Д_СтПункт№"/>
    <w:basedOn w:val="a6"/>
    <w:rsid w:val="00F3574D"/>
    <w:pPr>
      <w:widowControl/>
      <w:tabs>
        <w:tab w:val="num" w:pos="1252"/>
      </w:tabs>
      <w:autoSpaceDE/>
      <w:autoSpaceDN/>
      <w:adjustRightInd/>
      <w:spacing w:after="120" w:line="240" w:lineRule="auto"/>
      <w:ind w:left="1252" w:hanging="397"/>
      <w:jc w:val="left"/>
    </w:pPr>
    <w:rPr>
      <w:rFonts w:ascii="Arial Narrow" w:hAnsi="Arial Narrow"/>
      <w:sz w:val="24"/>
      <w:szCs w:val="24"/>
    </w:rPr>
  </w:style>
  <w:style w:type="paragraph" w:customStyle="1" w:styleId="a4">
    <w:name w:val="Устав Раздел"/>
    <w:basedOn w:val="a6"/>
    <w:rsid w:val="00F3574D"/>
    <w:pPr>
      <w:widowControl/>
      <w:numPr>
        <w:ilvl w:val="1"/>
        <w:numId w:val="7"/>
      </w:numPr>
      <w:autoSpaceDE/>
      <w:autoSpaceDN/>
      <w:adjustRightInd/>
      <w:spacing w:line="240" w:lineRule="auto"/>
      <w:jc w:val="left"/>
    </w:pPr>
    <w:rPr>
      <w:sz w:val="24"/>
      <w:szCs w:val="24"/>
    </w:rPr>
  </w:style>
  <w:style w:type="paragraph" w:customStyle="1" w:styleId="af4">
    <w:name w:val="Устав Статья"/>
    <w:basedOn w:val="a6"/>
    <w:rsid w:val="00F3574D"/>
    <w:pPr>
      <w:widowControl/>
      <w:autoSpaceDE/>
      <w:autoSpaceDN/>
      <w:adjustRightInd/>
      <w:spacing w:line="240" w:lineRule="auto"/>
      <w:jc w:val="left"/>
    </w:pPr>
    <w:rPr>
      <w:sz w:val="24"/>
      <w:szCs w:val="24"/>
    </w:rPr>
  </w:style>
  <w:style w:type="paragraph" w:customStyle="1" w:styleId="N0">
    <w:name w:val="Устав Пункт N"/>
    <w:basedOn w:val="a6"/>
    <w:rsid w:val="00F3574D"/>
    <w:pPr>
      <w:widowControl/>
      <w:autoSpaceDE/>
      <w:autoSpaceDN/>
      <w:adjustRightInd/>
      <w:spacing w:line="240" w:lineRule="auto"/>
      <w:jc w:val="left"/>
    </w:pPr>
    <w:rPr>
      <w:sz w:val="24"/>
      <w:szCs w:val="24"/>
    </w:rPr>
  </w:style>
  <w:style w:type="paragraph" w:customStyle="1" w:styleId="N1">
    <w:name w:val="Устав Пункт бN"/>
    <w:basedOn w:val="a6"/>
    <w:rsid w:val="00F3574D"/>
    <w:pPr>
      <w:widowControl/>
      <w:autoSpaceDE/>
      <w:autoSpaceDN/>
      <w:adjustRightInd/>
      <w:spacing w:line="240" w:lineRule="auto"/>
      <w:jc w:val="left"/>
    </w:pPr>
    <w:rPr>
      <w:sz w:val="24"/>
      <w:szCs w:val="24"/>
    </w:rPr>
  </w:style>
  <w:style w:type="paragraph" w:customStyle="1" w:styleId="N">
    <w:name w:val="Устав Подпункт N"/>
    <w:basedOn w:val="a6"/>
    <w:rsid w:val="00F3574D"/>
    <w:pPr>
      <w:widowControl/>
      <w:numPr>
        <w:ilvl w:val="3"/>
        <w:numId w:val="9"/>
      </w:numPr>
      <w:tabs>
        <w:tab w:val="clear" w:pos="1252"/>
      </w:tabs>
      <w:autoSpaceDE/>
      <w:autoSpaceDN/>
      <w:adjustRightInd/>
      <w:spacing w:line="240" w:lineRule="auto"/>
      <w:ind w:left="0" w:firstLine="0"/>
      <w:jc w:val="left"/>
    </w:pPr>
    <w:rPr>
      <w:sz w:val="24"/>
      <w:szCs w:val="24"/>
    </w:rPr>
  </w:style>
  <w:style w:type="paragraph" w:customStyle="1" w:styleId="a1">
    <w:name w:val="Д_СтПунктБ№"/>
    <w:basedOn w:val="a6"/>
    <w:rsid w:val="00F3574D"/>
    <w:pPr>
      <w:widowControl/>
      <w:numPr>
        <w:ilvl w:val="4"/>
        <w:numId w:val="9"/>
      </w:numPr>
      <w:autoSpaceDE/>
      <w:autoSpaceDN/>
      <w:adjustRightInd/>
      <w:spacing w:after="120" w:line="240" w:lineRule="auto"/>
      <w:jc w:val="left"/>
    </w:pPr>
    <w:rPr>
      <w:rFonts w:ascii="Arial Narrow" w:hAnsi="Arial Narrow"/>
      <w:sz w:val="24"/>
      <w:szCs w:val="24"/>
    </w:rPr>
  </w:style>
  <w:style w:type="paragraph" w:customStyle="1" w:styleId="a2">
    <w:name w:val="Д_СтПунктП№"/>
    <w:basedOn w:val="a6"/>
    <w:rsid w:val="00F3574D"/>
    <w:pPr>
      <w:widowControl/>
      <w:numPr>
        <w:ilvl w:val="5"/>
        <w:numId w:val="9"/>
      </w:numPr>
      <w:autoSpaceDE/>
      <w:autoSpaceDN/>
      <w:adjustRightInd/>
      <w:spacing w:after="120" w:line="240" w:lineRule="auto"/>
      <w:jc w:val="left"/>
    </w:pPr>
    <w:rPr>
      <w:rFonts w:ascii="Arial Narrow" w:hAnsi="Arial Narrow"/>
      <w:sz w:val="24"/>
      <w:szCs w:val="24"/>
    </w:rPr>
  </w:style>
  <w:style w:type="paragraph" w:customStyle="1" w:styleId="a3">
    <w:name w:val="Д_СтПунктПб№"/>
    <w:basedOn w:val="a6"/>
    <w:rsid w:val="00F3574D"/>
    <w:pPr>
      <w:widowControl/>
      <w:numPr>
        <w:ilvl w:val="6"/>
        <w:numId w:val="9"/>
      </w:numPr>
      <w:autoSpaceDE/>
      <w:autoSpaceDN/>
      <w:adjustRightInd/>
      <w:spacing w:after="120" w:line="240" w:lineRule="auto"/>
      <w:jc w:val="left"/>
    </w:pPr>
    <w:rPr>
      <w:rFonts w:ascii="Arial Narrow" w:hAnsi="Arial Narrow"/>
      <w:sz w:val="24"/>
      <w:szCs w:val="24"/>
    </w:rPr>
  </w:style>
  <w:style w:type="paragraph" w:styleId="21">
    <w:name w:val="Body Text Indent 2"/>
    <w:basedOn w:val="a6"/>
    <w:link w:val="22"/>
    <w:rsid w:val="00F3574D"/>
    <w:pPr>
      <w:autoSpaceDE/>
      <w:autoSpaceDN/>
      <w:adjustRightInd/>
      <w:spacing w:before="60" w:line="220" w:lineRule="auto"/>
      <w:ind w:firstLine="560"/>
    </w:pPr>
    <w:rPr>
      <w:snapToGrid w:val="0"/>
      <w:szCs w:val="20"/>
    </w:rPr>
  </w:style>
  <w:style w:type="character" w:customStyle="1" w:styleId="22">
    <w:name w:val="Основной текст с отступом 2 Знак"/>
    <w:basedOn w:val="a7"/>
    <w:link w:val="21"/>
    <w:rsid w:val="00F3574D"/>
    <w:rPr>
      <w:rFonts w:ascii="Times New Roman" w:eastAsia="Times New Roman" w:hAnsi="Times New Roman" w:cs="Times New Roman"/>
      <w:snapToGrid w:val="0"/>
      <w:szCs w:val="20"/>
      <w:lang w:eastAsia="ru-RU"/>
    </w:rPr>
  </w:style>
  <w:style w:type="paragraph" w:customStyle="1" w:styleId="af5">
    <w:name w:val="Устав Глава"/>
    <w:basedOn w:val="2"/>
    <w:next w:val="af4"/>
    <w:rsid w:val="00F3574D"/>
    <w:pPr>
      <w:keepLines/>
      <w:tabs>
        <w:tab w:val="num" w:pos="567"/>
      </w:tabs>
      <w:spacing w:after="120"/>
      <w:ind w:left="567" w:hanging="567"/>
      <w:jc w:val="both"/>
      <w:outlineLvl w:val="0"/>
    </w:pPr>
    <w:rPr>
      <w:rFonts w:ascii="Arial" w:hAnsi="Arial" w:cs="Arial"/>
      <w:sz w:val="28"/>
      <w:szCs w:val="28"/>
    </w:rPr>
  </w:style>
  <w:style w:type="paragraph" w:customStyle="1" w:styleId="19">
    <w:name w:val="Стиль Устав Глава + Выступ:  19 см"/>
    <w:basedOn w:val="af5"/>
    <w:rsid w:val="00F3574D"/>
    <w:pPr>
      <w:ind w:left="1434" w:hanging="1077"/>
    </w:pPr>
    <w:rPr>
      <w:rFonts w:cs="Times New Roman"/>
      <w:bCs/>
      <w:szCs w:val="20"/>
    </w:rPr>
  </w:style>
  <w:style w:type="paragraph" w:customStyle="1" w:styleId="23">
    <w:name w:val="Договор У2"/>
    <w:basedOn w:val="a6"/>
    <w:rsid w:val="00F3574D"/>
    <w:pPr>
      <w:autoSpaceDE/>
      <w:autoSpaceDN/>
      <w:adjustRightInd/>
      <w:spacing w:before="60"/>
    </w:pPr>
    <w:rPr>
      <w:snapToGrid w:val="0"/>
      <w:szCs w:val="20"/>
    </w:rPr>
  </w:style>
  <w:style w:type="paragraph" w:customStyle="1" w:styleId="32">
    <w:name w:val="Договор У3"/>
    <w:basedOn w:val="a6"/>
    <w:rsid w:val="00F3574D"/>
    <w:pPr>
      <w:autoSpaceDE/>
      <w:autoSpaceDN/>
      <w:adjustRightInd/>
      <w:spacing w:before="60"/>
    </w:pPr>
    <w:rPr>
      <w:snapToGrid w:val="0"/>
      <w:szCs w:val="20"/>
    </w:rPr>
  </w:style>
  <w:style w:type="paragraph" w:customStyle="1" w:styleId="4">
    <w:name w:val="Договор У4"/>
    <w:basedOn w:val="a6"/>
    <w:rsid w:val="00F3574D"/>
    <w:pPr>
      <w:autoSpaceDE/>
      <w:autoSpaceDN/>
      <w:adjustRightInd/>
      <w:spacing w:before="60"/>
    </w:pPr>
    <w:rPr>
      <w:snapToGrid w:val="0"/>
      <w:szCs w:val="20"/>
    </w:rPr>
  </w:style>
  <w:style w:type="paragraph" w:customStyle="1" w:styleId="10">
    <w:name w:val="Текст статьи 10"/>
    <w:basedOn w:val="a6"/>
    <w:autoRedefine/>
    <w:rsid w:val="00F3574D"/>
    <w:pPr>
      <w:widowControl/>
      <w:numPr>
        <w:ilvl w:val="3"/>
        <w:numId w:val="10"/>
      </w:numPr>
      <w:autoSpaceDE/>
      <w:autoSpaceDN/>
      <w:adjustRightInd/>
      <w:spacing w:after="120" w:line="240" w:lineRule="auto"/>
    </w:pPr>
    <w:rPr>
      <w:snapToGrid w:val="0"/>
      <w:sz w:val="20"/>
      <w:szCs w:val="20"/>
    </w:rPr>
  </w:style>
  <w:style w:type="paragraph" w:styleId="a5">
    <w:name w:val="Note Heading"/>
    <w:basedOn w:val="a6"/>
    <w:next w:val="a6"/>
    <w:link w:val="af6"/>
    <w:rsid w:val="00F3574D"/>
    <w:pPr>
      <w:widowControl/>
      <w:numPr>
        <w:ilvl w:val="1"/>
        <w:numId w:val="10"/>
      </w:numPr>
      <w:autoSpaceDE/>
      <w:autoSpaceDN/>
      <w:adjustRightInd/>
      <w:spacing w:after="120" w:line="240" w:lineRule="auto"/>
    </w:pPr>
    <w:rPr>
      <w:snapToGrid w:val="0"/>
      <w:sz w:val="24"/>
      <w:szCs w:val="20"/>
    </w:rPr>
  </w:style>
  <w:style w:type="character" w:customStyle="1" w:styleId="af6">
    <w:name w:val="Заголовок записки Знак"/>
    <w:basedOn w:val="a7"/>
    <w:link w:val="a5"/>
    <w:rsid w:val="00F3574D"/>
    <w:rPr>
      <w:rFonts w:ascii="Times New Roman" w:eastAsia="Times New Roman" w:hAnsi="Times New Roman" w:cs="Times New Roman"/>
      <w:snapToGrid w:val="0"/>
      <w:sz w:val="24"/>
      <w:szCs w:val="20"/>
      <w:lang w:eastAsia="ru-RU"/>
    </w:rPr>
  </w:style>
  <w:style w:type="paragraph" w:customStyle="1" w:styleId="100">
    <w:name w:val="Текст статьи 10б"/>
    <w:basedOn w:val="10"/>
    <w:rsid w:val="00F3574D"/>
    <w:pPr>
      <w:numPr>
        <w:ilvl w:val="4"/>
      </w:numPr>
    </w:pPr>
  </w:style>
  <w:style w:type="paragraph" w:customStyle="1" w:styleId="101">
    <w:name w:val="Текст статьи 10б сдвинут"/>
    <w:basedOn w:val="100"/>
    <w:rsid w:val="00F3574D"/>
    <w:pPr>
      <w:numPr>
        <w:ilvl w:val="5"/>
      </w:numPr>
      <w:tabs>
        <w:tab w:val="left" w:pos="993"/>
      </w:tabs>
    </w:pPr>
  </w:style>
  <w:style w:type="paragraph" w:customStyle="1" w:styleId="1010">
    <w:name w:val="Текст статьи 10б сдвинут1"/>
    <w:basedOn w:val="101"/>
    <w:rsid w:val="00F3574D"/>
    <w:pPr>
      <w:numPr>
        <w:ilvl w:val="6"/>
      </w:numPr>
    </w:pPr>
  </w:style>
  <w:style w:type="paragraph" w:customStyle="1" w:styleId="102">
    <w:name w:val="Текст статьи 10б сдвинут№"/>
    <w:basedOn w:val="101"/>
    <w:rsid w:val="00F3574D"/>
    <w:pPr>
      <w:numPr>
        <w:ilvl w:val="7"/>
      </w:numPr>
    </w:pPr>
  </w:style>
  <w:style w:type="paragraph" w:styleId="24">
    <w:name w:val="List Bullet 2"/>
    <w:basedOn w:val="a6"/>
    <w:autoRedefine/>
    <w:rsid w:val="00F3574D"/>
    <w:pPr>
      <w:tabs>
        <w:tab w:val="num" w:pos="567"/>
      </w:tabs>
      <w:autoSpaceDE/>
      <w:autoSpaceDN/>
      <w:adjustRightInd/>
      <w:spacing w:before="60"/>
      <w:ind w:left="567" w:hanging="567"/>
    </w:pPr>
    <w:rPr>
      <w:snapToGrid w:val="0"/>
      <w:szCs w:val="20"/>
    </w:rPr>
  </w:style>
  <w:style w:type="paragraph" w:styleId="33">
    <w:name w:val="List Bullet 3"/>
    <w:basedOn w:val="a6"/>
    <w:autoRedefine/>
    <w:rsid w:val="00F3574D"/>
    <w:pPr>
      <w:tabs>
        <w:tab w:val="num" w:pos="567"/>
      </w:tabs>
      <w:autoSpaceDE/>
      <w:autoSpaceDN/>
      <w:adjustRightInd/>
      <w:spacing w:before="60"/>
      <w:ind w:left="567" w:hanging="567"/>
    </w:pPr>
    <w:rPr>
      <w:snapToGrid w:val="0"/>
      <w:szCs w:val="20"/>
    </w:rPr>
  </w:style>
  <w:style w:type="paragraph" w:styleId="40">
    <w:name w:val="List Bullet 4"/>
    <w:basedOn w:val="a6"/>
    <w:autoRedefine/>
    <w:rsid w:val="00F3574D"/>
    <w:pPr>
      <w:tabs>
        <w:tab w:val="num" w:pos="567"/>
      </w:tabs>
      <w:autoSpaceDE/>
      <w:autoSpaceDN/>
      <w:adjustRightInd/>
      <w:spacing w:before="60"/>
      <w:ind w:left="567" w:hanging="567"/>
    </w:pPr>
    <w:rPr>
      <w:snapToGrid w:val="0"/>
      <w:szCs w:val="20"/>
    </w:rPr>
  </w:style>
  <w:style w:type="paragraph" w:styleId="51">
    <w:name w:val="List Bullet 5"/>
    <w:basedOn w:val="a6"/>
    <w:autoRedefine/>
    <w:rsid w:val="00F3574D"/>
    <w:pPr>
      <w:tabs>
        <w:tab w:val="num" w:pos="567"/>
      </w:tabs>
      <w:autoSpaceDE/>
      <w:autoSpaceDN/>
      <w:adjustRightInd/>
      <w:spacing w:before="60"/>
      <w:ind w:left="567" w:hanging="567"/>
    </w:pPr>
    <w:rPr>
      <w:snapToGrid w:val="0"/>
      <w:szCs w:val="20"/>
    </w:rPr>
  </w:style>
  <w:style w:type="paragraph" w:customStyle="1" w:styleId="Web">
    <w:name w:val="Обычный (Web)"/>
    <w:basedOn w:val="a6"/>
    <w:rsid w:val="00F3574D"/>
    <w:pPr>
      <w:widowControl/>
      <w:autoSpaceDE/>
      <w:autoSpaceDN/>
      <w:adjustRightInd/>
      <w:spacing w:before="30" w:after="120" w:line="240" w:lineRule="auto"/>
      <w:ind w:firstLine="375"/>
    </w:pPr>
    <w:rPr>
      <w:color w:val="000000"/>
      <w:sz w:val="24"/>
      <w:szCs w:val="20"/>
    </w:rPr>
  </w:style>
  <w:style w:type="paragraph" w:styleId="12">
    <w:name w:val="toc 1"/>
    <w:basedOn w:val="a6"/>
    <w:next w:val="a6"/>
    <w:autoRedefine/>
    <w:semiHidden/>
    <w:rsid w:val="00F3574D"/>
    <w:pPr>
      <w:tabs>
        <w:tab w:val="left" w:pos="440"/>
        <w:tab w:val="right" w:leader="dot" w:pos="9344"/>
      </w:tabs>
      <w:autoSpaceDE/>
      <w:autoSpaceDN/>
      <w:adjustRightInd/>
      <w:spacing w:line="259" w:lineRule="auto"/>
      <w:ind w:hanging="57"/>
    </w:pPr>
    <w:rPr>
      <w:rFonts w:ascii="Arial Narrow" w:hAnsi="Arial Narrow"/>
      <w:snapToGrid w:val="0"/>
      <w:sz w:val="20"/>
      <w:szCs w:val="20"/>
    </w:rPr>
  </w:style>
  <w:style w:type="character" w:styleId="af7">
    <w:name w:val="Hyperlink"/>
    <w:basedOn w:val="a7"/>
    <w:rsid w:val="00F3574D"/>
    <w:rPr>
      <w:color w:val="0000FF"/>
      <w:u w:val="single"/>
    </w:rPr>
  </w:style>
  <w:style w:type="paragraph" w:customStyle="1" w:styleId="ConsNormal">
    <w:name w:val="ConsNormal"/>
    <w:rsid w:val="00F3574D"/>
    <w:pPr>
      <w:widowControl w:val="0"/>
      <w:tabs>
        <w:tab w:val="num" w:pos="567"/>
      </w:tabs>
      <w:spacing w:after="0" w:line="240" w:lineRule="auto"/>
      <w:ind w:firstLine="720"/>
    </w:pPr>
    <w:rPr>
      <w:rFonts w:ascii="Arial" w:eastAsia="Times New Roman" w:hAnsi="Arial" w:cs="Times New Roman"/>
      <w:snapToGrid w:val="0"/>
      <w:sz w:val="20"/>
      <w:szCs w:val="20"/>
      <w:lang w:eastAsia="ru-RU"/>
    </w:rPr>
  </w:style>
  <w:style w:type="character" w:customStyle="1" w:styleId="grame">
    <w:name w:val="grame"/>
    <w:basedOn w:val="a7"/>
    <w:rsid w:val="00F3574D"/>
  </w:style>
  <w:style w:type="paragraph" w:styleId="3">
    <w:name w:val="Body Text Indent 3"/>
    <w:basedOn w:val="a6"/>
    <w:link w:val="34"/>
    <w:rsid w:val="00F3574D"/>
    <w:pPr>
      <w:numPr>
        <w:numId w:val="11"/>
      </w:numPr>
      <w:tabs>
        <w:tab w:val="clear" w:pos="926"/>
      </w:tabs>
      <w:autoSpaceDE/>
      <w:autoSpaceDN/>
      <w:adjustRightInd/>
      <w:spacing w:before="60" w:after="120"/>
      <w:ind w:left="283" w:firstLine="540"/>
    </w:pPr>
    <w:rPr>
      <w:snapToGrid w:val="0"/>
      <w:sz w:val="16"/>
      <w:szCs w:val="16"/>
    </w:rPr>
  </w:style>
  <w:style w:type="character" w:customStyle="1" w:styleId="34">
    <w:name w:val="Основной текст с отступом 3 Знак"/>
    <w:basedOn w:val="a7"/>
    <w:link w:val="3"/>
    <w:rsid w:val="00F3574D"/>
    <w:rPr>
      <w:rFonts w:ascii="Times New Roman" w:eastAsia="Times New Roman" w:hAnsi="Times New Roman" w:cs="Times New Roman"/>
      <w:snapToGrid w:val="0"/>
      <w:sz w:val="16"/>
      <w:szCs w:val="16"/>
      <w:lang w:eastAsia="ru-RU"/>
    </w:rPr>
  </w:style>
  <w:style w:type="paragraph" w:styleId="a">
    <w:name w:val="annotation text"/>
    <w:basedOn w:val="a6"/>
    <w:link w:val="af8"/>
    <w:semiHidden/>
    <w:rsid w:val="00F3574D"/>
    <w:pPr>
      <w:numPr>
        <w:numId w:val="12"/>
      </w:numPr>
      <w:tabs>
        <w:tab w:val="clear" w:pos="1209"/>
      </w:tabs>
      <w:autoSpaceDE/>
      <w:autoSpaceDN/>
      <w:adjustRightInd/>
      <w:spacing w:before="60"/>
      <w:ind w:left="0" w:firstLine="540"/>
    </w:pPr>
    <w:rPr>
      <w:snapToGrid w:val="0"/>
      <w:sz w:val="20"/>
      <w:szCs w:val="20"/>
    </w:rPr>
  </w:style>
  <w:style w:type="character" w:customStyle="1" w:styleId="af8">
    <w:name w:val="Текст примечания Знак"/>
    <w:basedOn w:val="a7"/>
    <w:link w:val="a"/>
    <w:semiHidden/>
    <w:rsid w:val="00F3574D"/>
    <w:rPr>
      <w:rFonts w:ascii="Times New Roman" w:eastAsia="Times New Roman" w:hAnsi="Times New Roman" w:cs="Times New Roman"/>
      <w:snapToGrid w:val="0"/>
      <w:sz w:val="20"/>
      <w:szCs w:val="20"/>
      <w:lang w:eastAsia="ru-RU"/>
    </w:rPr>
  </w:style>
  <w:style w:type="paragraph" w:customStyle="1" w:styleId="ConsPlusNormal">
    <w:name w:val="ConsPlusNormal"/>
    <w:rsid w:val="00F357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5">
    <w:name w:val="toc 3"/>
    <w:basedOn w:val="a6"/>
    <w:next w:val="a6"/>
    <w:autoRedefine/>
    <w:semiHidden/>
    <w:rsid w:val="00550018"/>
    <w:pPr>
      <w:tabs>
        <w:tab w:val="left" w:pos="440"/>
        <w:tab w:val="left" w:pos="1026"/>
        <w:tab w:val="left" w:pos="2565"/>
        <w:tab w:val="right" w:leader="dot" w:pos="9344"/>
      </w:tabs>
      <w:autoSpaceDE/>
      <w:autoSpaceDN/>
      <w:adjustRightInd/>
      <w:spacing w:before="60"/>
      <w:ind w:left="-57" w:right="453"/>
    </w:pPr>
    <w:rPr>
      <w:noProof/>
      <w:snapToGrid w:val="0"/>
      <w:sz w:val="20"/>
      <w:szCs w:val="20"/>
    </w:rPr>
  </w:style>
  <w:style w:type="paragraph" w:styleId="25">
    <w:name w:val="toc 2"/>
    <w:basedOn w:val="a6"/>
    <w:next w:val="a6"/>
    <w:autoRedefine/>
    <w:semiHidden/>
    <w:rsid w:val="00F3574D"/>
    <w:pPr>
      <w:widowControl/>
      <w:tabs>
        <w:tab w:val="right" w:leader="dot" w:pos="9344"/>
      </w:tabs>
      <w:autoSpaceDE/>
      <w:autoSpaceDN/>
      <w:adjustRightInd/>
      <w:spacing w:line="240" w:lineRule="auto"/>
      <w:ind w:left="-57"/>
    </w:pPr>
    <w:rPr>
      <w:noProof/>
      <w:sz w:val="20"/>
      <w:szCs w:val="20"/>
    </w:rPr>
  </w:style>
  <w:style w:type="paragraph" w:customStyle="1" w:styleId="af9">
    <w:name w:val="Стиль"/>
    <w:rsid w:val="00F357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357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List Paragraph"/>
    <w:basedOn w:val="a6"/>
    <w:uiPriority w:val="34"/>
    <w:qFormat/>
    <w:rsid w:val="006B3764"/>
    <w:pPr>
      <w:ind w:left="720"/>
      <w:contextualSpacing/>
    </w:pPr>
  </w:style>
</w:styles>
</file>

<file path=word/webSettings.xml><?xml version="1.0" encoding="utf-8"?>
<w:webSettings xmlns:r="http://schemas.openxmlformats.org/officeDocument/2006/relationships" xmlns:w="http://schemas.openxmlformats.org/wordprocessingml/2006/main">
  <w:divs>
    <w:div w:id="408699260">
      <w:bodyDiv w:val="1"/>
      <w:marLeft w:val="0"/>
      <w:marRight w:val="0"/>
      <w:marTop w:val="0"/>
      <w:marBottom w:val="0"/>
      <w:divBdr>
        <w:top w:val="none" w:sz="0" w:space="0" w:color="auto"/>
        <w:left w:val="none" w:sz="0" w:space="0" w:color="auto"/>
        <w:bottom w:val="none" w:sz="0" w:space="0" w:color="auto"/>
        <w:right w:val="none" w:sz="0" w:space="0" w:color="auto"/>
      </w:divBdr>
    </w:div>
    <w:div w:id="808128908">
      <w:bodyDiv w:val="1"/>
      <w:marLeft w:val="0"/>
      <w:marRight w:val="0"/>
      <w:marTop w:val="0"/>
      <w:marBottom w:val="0"/>
      <w:divBdr>
        <w:top w:val="none" w:sz="0" w:space="0" w:color="auto"/>
        <w:left w:val="none" w:sz="0" w:space="0" w:color="auto"/>
        <w:bottom w:val="none" w:sz="0" w:space="0" w:color="auto"/>
        <w:right w:val="none" w:sz="0" w:space="0" w:color="auto"/>
      </w:divBdr>
    </w:div>
    <w:div w:id="16020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54568869543A2FDACDE0446C18839C4B3CE732DB301D9F0DEEE8687EC18F8F0D0AB6D5A9FBC4B3E2Ax8G" TargetMode="External"/><Relationship Id="rId4" Type="http://schemas.openxmlformats.org/officeDocument/2006/relationships/settings" Target="settings.xml"/><Relationship Id="rId9" Type="http://schemas.openxmlformats.org/officeDocument/2006/relationships/hyperlink" Target="consultantplus://offline/ref=707E7DC3134AFD6A4837F9A4BF5084DF085A0F499017A28FF3D2982327946D3BEE906E13E9DB6D57hDO0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29933-C949-4346-B6BB-204C2336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11119</Words>
  <Characters>63381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НП "СТРОЙГАРАНТ"</Company>
  <LinksUpToDate>false</LinksUpToDate>
  <CharactersWithSpaces>74352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 A. Melnikov</dc:creator>
  <cp:lastModifiedBy>Честикова</cp:lastModifiedBy>
  <cp:revision>3</cp:revision>
  <cp:lastPrinted>2016-08-24T05:58:00Z</cp:lastPrinted>
  <dcterms:created xsi:type="dcterms:W3CDTF">2019-01-29T07:27:00Z</dcterms:created>
  <dcterms:modified xsi:type="dcterms:W3CDTF">2019-02-13T10:30:00Z</dcterms:modified>
</cp:coreProperties>
</file>